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DB30C" w14:textId="4D3F06BE" w:rsidR="00281231" w:rsidRDefault="00281231"/>
    <w:tbl>
      <w:tblPr>
        <w:tblStyle w:val="TableGrid"/>
        <w:tblW w:w="14314" w:type="dxa"/>
        <w:tblInd w:w="-1023" w:type="dxa"/>
        <w:tblLayout w:type="fixed"/>
        <w:tblLook w:val="04A0" w:firstRow="1" w:lastRow="0" w:firstColumn="1" w:lastColumn="0" w:noHBand="0" w:noVBand="1"/>
      </w:tblPr>
      <w:tblGrid>
        <w:gridCol w:w="847"/>
        <w:gridCol w:w="5671"/>
        <w:gridCol w:w="6237"/>
        <w:gridCol w:w="1559"/>
      </w:tblGrid>
      <w:tr w:rsidR="00354CC0" w14:paraId="68E97A6C" w14:textId="77777777" w:rsidTr="00F944F4">
        <w:tc>
          <w:tcPr>
            <w:tcW w:w="14314" w:type="dxa"/>
            <w:gridSpan w:val="4"/>
            <w:tcBorders>
              <w:top w:val="nil"/>
              <w:left w:val="nil"/>
              <w:bottom w:val="single" w:sz="4" w:space="0" w:color="auto"/>
              <w:right w:val="nil"/>
            </w:tcBorders>
            <w:shd w:val="clear" w:color="auto" w:fill="auto"/>
          </w:tcPr>
          <w:p w14:paraId="29AAA329" w14:textId="530F44F3" w:rsidR="00354CC0" w:rsidRPr="00D832DC" w:rsidRDefault="00E91D39" w:rsidP="00354CC0">
            <w:pPr>
              <w:jc w:val="center"/>
              <w:rPr>
                <w:rFonts w:asciiTheme="minorHAnsi" w:hAnsiTheme="minorHAnsi"/>
                <w:b/>
                <w:sz w:val="32"/>
                <w:szCs w:val="28"/>
              </w:rPr>
            </w:pPr>
            <w:r>
              <w:rPr>
                <w:rFonts w:asciiTheme="minorHAnsi" w:hAnsiTheme="minorHAnsi"/>
                <w:b/>
                <w:sz w:val="32"/>
                <w:szCs w:val="28"/>
              </w:rPr>
              <w:t>Fortbildungsskript</w:t>
            </w:r>
            <w:r w:rsidR="00D832DC" w:rsidRPr="00D832DC">
              <w:rPr>
                <w:rFonts w:asciiTheme="minorHAnsi" w:hAnsiTheme="minorHAnsi"/>
                <w:b/>
                <w:sz w:val="32"/>
                <w:szCs w:val="28"/>
              </w:rPr>
              <w:t>:</w:t>
            </w:r>
          </w:p>
          <w:p w14:paraId="12422088" w14:textId="0A03E906" w:rsidR="00354CC0" w:rsidRDefault="007476CE" w:rsidP="00354CC0">
            <w:pPr>
              <w:jc w:val="center"/>
              <w:rPr>
                <w:rFonts w:asciiTheme="minorHAnsi" w:hAnsiTheme="minorHAnsi"/>
                <w:b/>
                <w:sz w:val="32"/>
                <w:szCs w:val="28"/>
              </w:rPr>
            </w:pPr>
            <w:r>
              <w:rPr>
                <w:rFonts w:asciiTheme="minorHAnsi" w:hAnsiTheme="minorHAnsi"/>
                <w:b/>
                <w:sz w:val="32"/>
                <w:szCs w:val="28"/>
              </w:rPr>
              <w:t xml:space="preserve">Möglicher </w:t>
            </w:r>
            <w:r w:rsidR="00D832DC" w:rsidRPr="00D832DC">
              <w:rPr>
                <w:rFonts w:asciiTheme="minorHAnsi" w:hAnsiTheme="minorHAnsi"/>
                <w:b/>
                <w:sz w:val="32"/>
                <w:szCs w:val="28"/>
              </w:rPr>
              <w:t>Verlaufsplan der Fortbildung</w:t>
            </w:r>
            <w:r w:rsidR="00E91D39">
              <w:rPr>
                <w:rFonts w:asciiTheme="minorHAnsi" w:hAnsiTheme="minorHAnsi"/>
                <w:b/>
                <w:sz w:val="32"/>
                <w:szCs w:val="28"/>
              </w:rPr>
              <w:t xml:space="preserve"> zum Them</w:t>
            </w:r>
            <w:r>
              <w:rPr>
                <w:rFonts w:asciiTheme="minorHAnsi" w:hAnsiTheme="minorHAnsi"/>
                <w:b/>
                <w:sz w:val="32"/>
                <w:szCs w:val="28"/>
              </w:rPr>
              <w:t>a „Sprachkompetenzen erheben in</w:t>
            </w:r>
            <w:r w:rsidR="00E91D39">
              <w:rPr>
                <w:rFonts w:asciiTheme="minorHAnsi" w:hAnsiTheme="minorHAnsi"/>
                <w:b/>
                <w:sz w:val="32"/>
                <w:szCs w:val="28"/>
              </w:rPr>
              <w:t xml:space="preserve"> mehrsprachigen Lernergruppen“</w:t>
            </w:r>
          </w:p>
          <w:p w14:paraId="0DE6C392" w14:textId="77777777" w:rsidR="00D832DC" w:rsidRPr="00D832DC" w:rsidRDefault="00D832DC" w:rsidP="00354CC0">
            <w:pPr>
              <w:jc w:val="center"/>
              <w:rPr>
                <w:rFonts w:asciiTheme="minorHAnsi" w:hAnsiTheme="minorHAnsi"/>
                <w:sz w:val="8"/>
              </w:rPr>
            </w:pPr>
          </w:p>
        </w:tc>
      </w:tr>
      <w:tr w:rsidR="00DF644A" w:rsidRPr="00354CC0" w14:paraId="479F7097" w14:textId="77777777" w:rsidTr="00F944F4">
        <w:tc>
          <w:tcPr>
            <w:tcW w:w="847" w:type="dxa"/>
            <w:tcBorders>
              <w:top w:val="single" w:sz="4" w:space="0" w:color="auto"/>
            </w:tcBorders>
            <w:shd w:val="clear" w:color="auto" w:fill="95B3D7" w:themeFill="accent1" w:themeFillTint="99"/>
          </w:tcPr>
          <w:p w14:paraId="600A7EE3" w14:textId="15622E98" w:rsidR="00DF644A" w:rsidRPr="00354CC0" w:rsidRDefault="00DF644A" w:rsidP="00354CC0">
            <w:pPr>
              <w:jc w:val="center"/>
              <w:rPr>
                <w:rFonts w:asciiTheme="minorHAnsi" w:hAnsiTheme="minorHAnsi"/>
                <w:b/>
                <w:sz w:val="24"/>
                <w:szCs w:val="24"/>
              </w:rPr>
            </w:pPr>
            <w:r w:rsidRPr="00354CC0">
              <w:rPr>
                <w:rFonts w:asciiTheme="minorHAnsi" w:hAnsiTheme="minorHAnsi"/>
                <w:b/>
                <w:sz w:val="24"/>
                <w:szCs w:val="24"/>
              </w:rPr>
              <w:t>Zeit</w:t>
            </w:r>
            <w:r w:rsidR="00B72D12">
              <w:rPr>
                <w:rFonts w:asciiTheme="minorHAnsi" w:hAnsiTheme="minorHAnsi"/>
                <w:b/>
                <w:sz w:val="24"/>
                <w:szCs w:val="24"/>
              </w:rPr>
              <w:t xml:space="preserve"> (ca.)</w:t>
            </w:r>
          </w:p>
        </w:tc>
        <w:tc>
          <w:tcPr>
            <w:tcW w:w="5671" w:type="dxa"/>
            <w:tcBorders>
              <w:top w:val="single" w:sz="4" w:space="0" w:color="auto"/>
            </w:tcBorders>
            <w:shd w:val="clear" w:color="auto" w:fill="95B3D7" w:themeFill="accent1" w:themeFillTint="99"/>
          </w:tcPr>
          <w:p w14:paraId="0DB2BBC3" w14:textId="77777777" w:rsidR="00DF644A" w:rsidRPr="00354CC0" w:rsidRDefault="00DF644A" w:rsidP="00354CC0">
            <w:pPr>
              <w:jc w:val="center"/>
              <w:rPr>
                <w:rFonts w:asciiTheme="minorHAnsi" w:hAnsiTheme="minorHAnsi"/>
                <w:b/>
                <w:sz w:val="24"/>
                <w:szCs w:val="24"/>
              </w:rPr>
            </w:pPr>
            <w:r>
              <w:rPr>
                <w:rFonts w:asciiTheme="minorHAnsi" w:hAnsiTheme="minorHAnsi"/>
                <w:b/>
                <w:sz w:val="24"/>
                <w:szCs w:val="24"/>
              </w:rPr>
              <w:t>Aktivität</w:t>
            </w:r>
          </w:p>
        </w:tc>
        <w:tc>
          <w:tcPr>
            <w:tcW w:w="6237" w:type="dxa"/>
            <w:tcBorders>
              <w:top w:val="single" w:sz="4" w:space="0" w:color="auto"/>
            </w:tcBorders>
            <w:shd w:val="clear" w:color="auto" w:fill="95B3D7" w:themeFill="accent1" w:themeFillTint="99"/>
          </w:tcPr>
          <w:p w14:paraId="1CD9CD88" w14:textId="77777777" w:rsidR="00DF644A" w:rsidRDefault="00DF644A" w:rsidP="00354CC0">
            <w:pPr>
              <w:jc w:val="center"/>
              <w:rPr>
                <w:rFonts w:asciiTheme="minorHAnsi" w:hAnsiTheme="minorHAnsi"/>
                <w:b/>
                <w:sz w:val="24"/>
                <w:szCs w:val="24"/>
              </w:rPr>
            </w:pPr>
            <w:r>
              <w:rPr>
                <w:rFonts w:asciiTheme="minorHAnsi" w:hAnsiTheme="minorHAnsi"/>
                <w:b/>
                <w:sz w:val="24"/>
                <w:szCs w:val="24"/>
              </w:rPr>
              <w:t>Methode</w:t>
            </w:r>
          </w:p>
        </w:tc>
        <w:tc>
          <w:tcPr>
            <w:tcW w:w="1559" w:type="dxa"/>
            <w:tcBorders>
              <w:top w:val="single" w:sz="4" w:space="0" w:color="auto"/>
            </w:tcBorders>
            <w:shd w:val="clear" w:color="auto" w:fill="95B3D7" w:themeFill="accent1" w:themeFillTint="99"/>
          </w:tcPr>
          <w:p w14:paraId="6AAE9BE4" w14:textId="77777777" w:rsidR="00DF644A" w:rsidRPr="00354CC0" w:rsidRDefault="00DF644A" w:rsidP="00354CC0">
            <w:pPr>
              <w:jc w:val="center"/>
              <w:rPr>
                <w:rFonts w:asciiTheme="minorHAnsi" w:hAnsiTheme="minorHAnsi"/>
                <w:b/>
                <w:sz w:val="24"/>
                <w:szCs w:val="24"/>
              </w:rPr>
            </w:pPr>
            <w:r w:rsidRPr="00354CC0">
              <w:rPr>
                <w:rFonts w:asciiTheme="minorHAnsi" w:hAnsiTheme="minorHAnsi"/>
                <w:b/>
                <w:sz w:val="24"/>
                <w:szCs w:val="24"/>
              </w:rPr>
              <w:t>Material</w:t>
            </w:r>
          </w:p>
        </w:tc>
      </w:tr>
      <w:tr w:rsidR="00DF644A" w14:paraId="64EC0737" w14:textId="77777777" w:rsidTr="00F944F4">
        <w:tc>
          <w:tcPr>
            <w:tcW w:w="847" w:type="dxa"/>
          </w:tcPr>
          <w:p w14:paraId="4AAF26DF" w14:textId="77777777" w:rsidR="00DF644A" w:rsidRDefault="00DF644A">
            <w:pPr>
              <w:rPr>
                <w:rFonts w:asciiTheme="minorHAnsi" w:hAnsiTheme="minorHAnsi"/>
                <w:sz w:val="20"/>
              </w:rPr>
            </w:pPr>
          </w:p>
          <w:p w14:paraId="3C7326EF" w14:textId="77777777" w:rsidR="00667ECD" w:rsidRDefault="00667ECD">
            <w:pPr>
              <w:rPr>
                <w:rFonts w:asciiTheme="minorHAnsi" w:hAnsiTheme="minorHAnsi"/>
                <w:sz w:val="20"/>
              </w:rPr>
            </w:pPr>
          </w:p>
          <w:p w14:paraId="28A96436" w14:textId="77777777" w:rsidR="00667ECD" w:rsidRDefault="00667ECD">
            <w:pPr>
              <w:rPr>
                <w:rFonts w:asciiTheme="minorHAnsi" w:hAnsiTheme="minorHAnsi"/>
                <w:sz w:val="20"/>
              </w:rPr>
            </w:pPr>
          </w:p>
          <w:p w14:paraId="057626BD" w14:textId="77777777" w:rsidR="00667ECD" w:rsidRDefault="00667ECD">
            <w:pPr>
              <w:rPr>
                <w:rFonts w:asciiTheme="minorHAnsi" w:hAnsiTheme="minorHAnsi"/>
                <w:sz w:val="20"/>
              </w:rPr>
            </w:pPr>
          </w:p>
          <w:p w14:paraId="20B8E034" w14:textId="77777777" w:rsidR="00667ECD" w:rsidRDefault="00667ECD">
            <w:pPr>
              <w:rPr>
                <w:rFonts w:asciiTheme="minorHAnsi" w:hAnsiTheme="minorHAnsi"/>
                <w:sz w:val="20"/>
              </w:rPr>
            </w:pPr>
          </w:p>
          <w:p w14:paraId="6F7DDF90" w14:textId="77777777" w:rsidR="00667ECD" w:rsidRDefault="00667ECD">
            <w:pPr>
              <w:rPr>
                <w:rFonts w:asciiTheme="minorHAnsi" w:hAnsiTheme="minorHAnsi"/>
                <w:sz w:val="20"/>
              </w:rPr>
            </w:pPr>
          </w:p>
          <w:p w14:paraId="4AF68BC0" w14:textId="360084A3" w:rsidR="00667ECD" w:rsidRDefault="004D619B">
            <w:pPr>
              <w:rPr>
                <w:rFonts w:asciiTheme="minorHAnsi" w:hAnsiTheme="minorHAnsi"/>
                <w:sz w:val="20"/>
              </w:rPr>
            </w:pPr>
            <w:r>
              <w:rPr>
                <w:rFonts w:asciiTheme="minorHAnsi" w:hAnsiTheme="minorHAnsi"/>
                <w:sz w:val="20"/>
              </w:rPr>
              <w:t>20</w:t>
            </w:r>
            <w:r w:rsidR="00667ECD">
              <w:rPr>
                <w:rFonts w:asciiTheme="minorHAnsi" w:hAnsiTheme="minorHAnsi"/>
                <w:sz w:val="20"/>
              </w:rPr>
              <w:t xml:space="preserve"> min</w:t>
            </w:r>
          </w:p>
          <w:p w14:paraId="6F5C2914" w14:textId="77777777" w:rsidR="00667ECD" w:rsidRDefault="00667ECD">
            <w:pPr>
              <w:rPr>
                <w:rFonts w:asciiTheme="minorHAnsi" w:hAnsiTheme="minorHAnsi"/>
                <w:sz w:val="20"/>
              </w:rPr>
            </w:pPr>
          </w:p>
          <w:p w14:paraId="3DA0C66C" w14:textId="77777777" w:rsidR="00667ECD" w:rsidRDefault="00667ECD">
            <w:pPr>
              <w:rPr>
                <w:rFonts w:asciiTheme="minorHAnsi" w:hAnsiTheme="minorHAnsi"/>
                <w:sz w:val="20"/>
              </w:rPr>
            </w:pPr>
          </w:p>
          <w:p w14:paraId="5BE8F546" w14:textId="77777777" w:rsidR="00667ECD" w:rsidRDefault="00667ECD">
            <w:pPr>
              <w:rPr>
                <w:rFonts w:asciiTheme="minorHAnsi" w:hAnsiTheme="minorHAnsi"/>
                <w:sz w:val="20"/>
              </w:rPr>
            </w:pPr>
          </w:p>
          <w:p w14:paraId="131668AE" w14:textId="77777777" w:rsidR="00667ECD" w:rsidRDefault="00667ECD">
            <w:pPr>
              <w:rPr>
                <w:ins w:id="0" w:author="Susanne Reif" w:date="2015-05-27T10:28:00Z"/>
                <w:rFonts w:asciiTheme="minorHAnsi" w:hAnsiTheme="minorHAnsi"/>
                <w:sz w:val="20"/>
              </w:rPr>
            </w:pPr>
          </w:p>
          <w:p w14:paraId="2A7BAE45" w14:textId="77777777" w:rsidR="004D619B" w:rsidRDefault="004D619B">
            <w:pPr>
              <w:rPr>
                <w:rFonts w:asciiTheme="minorHAnsi" w:hAnsiTheme="minorHAnsi"/>
                <w:sz w:val="20"/>
              </w:rPr>
            </w:pPr>
          </w:p>
          <w:p w14:paraId="5DBAA46A" w14:textId="77777777" w:rsidR="00667ECD" w:rsidRDefault="00667ECD">
            <w:pPr>
              <w:rPr>
                <w:rFonts w:asciiTheme="minorHAnsi" w:hAnsiTheme="minorHAnsi"/>
                <w:sz w:val="20"/>
              </w:rPr>
            </w:pPr>
          </w:p>
          <w:p w14:paraId="79BA795A" w14:textId="430824E1" w:rsidR="00667ECD" w:rsidRPr="00354CC0" w:rsidRDefault="004D619B">
            <w:pPr>
              <w:rPr>
                <w:rFonts w:asciiTheme="minorHAnsi" w:hAnsiTheme="minorHAnsi"/>
                <w:sz w:val="20"/>
              </w:rPr>
            </w:pPr>
            <w:r>
              <w:rPr>
                <w:rFonts w:asciiTheme="minorHAnsi" w:hAnsiTheme="minorHAnsi"/>
                <w:sz w:val="20"/>
              </w:rPr>
              <w:t>40</w:t>
            </w:r>
            <w:r w:rsidR="00667ECD">
              <w:rPr>
                <w:rFonts w:asciiTheme="minorHAnsi" w:hAnsiTheme="minorHAnsi"/>
                <w:sz w:val="20"/>
              </w:rPr>
              <w:t xml:space="preserve"> min</w:t>
            </w:r>
          </w:p>
        </w:tc>
        <w:tc>
          <w:tcPr>
            <w:tcW w:w="5671" w:type="dxa"/>
          </w:tcPr>
          <w:p w14:paraId="01CE5FD8" w14:textId="77777777" w:rsidR="00DF644A" w:rsidRDefault="00DF644A" w:rsidP="007837BE">
            <w:pPr>
              <w:rPr>
                <w:rFonts w:asciiTheme="minorHAnsi" w:hAnsiTheme="minorHAnsi"/>
                <w:b/>
                <w:sz w:val="20"/>
              </w:rPr>
            </w:pPr>
            <w:r>
              <w:rPr>
                <w:rFonts w:asciiTheme="minorHAnsi" w:hAnsiTheme="minorHAnsi"/>
                <w:b/>
                <w:sz w:val="20"/>
              </w:rPr>
              <w:t>Ankommen</w:t>
            </w:r>
            <w:r w:rsidR="00D64C20">
              <w:rPr>
                <w:rFonts w:asciiTheme="minorHAnsi" w:hAnsiTheme="minorHAnsi"/>
                <w:b/>
                <w:sz w:val="20"/>
              </w:rPr>
              <w:t xml:space="preserve">, </w:t>
            </w:r>
            <w:r w:rsidRPr="00354CC0">
              <w:rPr>
                <w:rFonts w:asciiTheme="minorHAnsi" w:hAnsiTheme="minorHAnsi"/>
                <w:b/>
                <w:sz w:val="20"/>
              </w:rPr>
              <w:t>Begrüßung</w:t>
            </w:r>
            <w:r w:rsidR="00D64C20">
              <w:rPr>
                <w:rFonts w:asciiTheme="minorHAnsi" w:hAnsiTheme="minorHAnsi"/>
                <w:b/>
                <w:sz w:val="20"/>
              </w:rPr>
              <w:t xml:space="preserve">, </w:t>
            </w:r>
            <w:r>
              <w:rPr>
                <w:rFonts w:asciiTheme="minorHAnsi" w:hAnsiTheme="minorHAnsi"/>
                <w:b/>
                <w:sz w:val="20"/>
              </w:rPr>
              <w:t>Vorstellung</w:t>
            </w:r>
          </w:p>
          <w:p w14:paraId="653F958B" w14:textId="77777777" w:rsidR="00D64C20" w:rsidRDefault="00D64C20" w:rsidP="007837BE">
            <w:pPr>
              <w:rPr>
                <w:rFonts w:asciiTheme="minorHAnsi" w:hAnsiTheme="minorHAnsi"/>
                <w:b/>
                <w:sz w:val="20"/>
              </w:rPr>
            </w:pPr>
          </w:p>
          <w:p w14:paraId="5358D88E" w14:textId="77777777" w:rsidR="00D64C20" w:rsidRDefault="00D64C20" w:rsidP="007837BE">
            <w:pPr>
              <w:rPr>
                <w:rFonts w:asciiTheme="minorHAnsi" w:hAnsiTheme="minorHAnsi"/>
                <w:b/>
                <w:sz w:val="20"/>
              </w:rPr>
            </w:pPr>
          </w:p>
          <w:p w14:paraId="12788F03" w14:textId="77777777" w:rsidR="00D64C20" w:rsidRDefault="00D64C20" w:rsidP="007837BE">
            <w:pPr>
              <w:rPr>
                <w:rFonts w:asciiTheme="minorHAnsi" w:hAnsiTheme="minorHAnsi"/>
                <w:b/>
                <w:sz w:val="20"/>
              </w:rPr>
            </w:pPr>
          </w:p>
          <w:p w14:paraId="36132E3F" w14:textId="77777777" w:rsidR="00D64C20" w:rsidRDefault="00D64C20" w:rsidP="007837BE">
            <w:pPr>
              <w:rPr>
                <w:rFonts w:asciiTheme="minorHAnsi" w:hAnsiTheme="minorHAnsi"/>
                <w:b/>
                <w:sz w:val="20"/>
              </w:rPr>
            </w:pPr>
          </w:p>
          <w:p w14:paraId="18E1FDA8" w14:textId="77777777" w:rsidR="00D64C20" w:rsidRDefault="00D64C20" w:rsidP="007837BE">
            <w:pPr>
              <w:rPr>
                <w:rFonts w:asciiTheme="minorHAnsi" w:hAnsiTheme="minorHAnsi"/>
                <w:b/>
                <w:sz w:val="20"/>
              </w:rPr>
            </w:pPr>
          </w:p>
          <w:p w14:paraId="30CCD68C" w14:textId="77777777" w:rsidR="00DF644A" w:rsidRDefault="00DF644A" w:rsidP="007837BE">
            <w:pPr>
              <w:rPr>
                <w:rFonts w:asciiTheme="minorHAnsi" w:hAnsiTheme="minorHAnsi"/>
                <w:b/>
                <w:sz w:val="20"/>
              </w:rPr>
            </w:pPr>
            <w:r>
              <w:rPr>
                <w:rFonts w:asciiTheme="minorHAnsi" w:hAnsiTheme="minorHAnsi"/>
                <w:b/>
                <w:sz w:val="20"/>
              </w:rPr>
              <w:t>Sich kennenlernen</w:t>
            </w:r>
          </w:p>
          <w:p w14:paraId="3D4F7B65" w14:textId="77777777" w:rsidR="00D64C20" w:rsidRDefault="00D64C20" w:rsidP="007837BE">
            <w:pPr>
              <w:rPr>
                <w:rFonts w:asciiTheme="minorHAnsi" w:hAnsiTheme="minorHAnsi"/>
                <w:b/>
                <w:sz w:val="20"/>
              </w:rPr>
            </w:pPr>
          </w:p>
          <w:p w14:paraId="2D3DB6EC" w14:textId="77777777" w:rsidR="00D64C20" w:rsidRDefault="00D64C20" w:rsidP="007837BE">
            <w:pPr>
              <w:rPr>
                <w:rFonts w:asciiTheme="minorHAnsi" w:hAnsiTheme="minorHAnsi"/>
                <w:b/>
                <w:sz w:val="20"/>
              </w:rPr>
            </w:pPr>
          </w:p>
          <w:p w14:paraId="339F3E6C" w14:textId="77777777" w:rsidR="00D64C20" w:rsidRDefault="00D64C20" w:rsidP="007837BE">
            <w:pPr>
              <w:rPr>
                <w:rFonts w:asciiTheme="minorHAnsi" w:hAnsiTheme="minorHAnsi"/>
                <w:b/>
                <w:sz w:val="20"/>
              </w:rPr>
            </w:pPr>
          </w:p>
          <w:p w14:paraId="7F2A8208" w14:textId="77777777" w:rsidR="00D64C20" w:rsidRDefault="00D64C20" w:rsidP="007837BE">
            <w:pPr>
              <w:rPr>
                <w:rFonts w:asciiTheme="minorHAnsi" w:hAnsiTheme="minorHAnsi"/>
                <w:b/>
                <w:sz w:val="20"/>
              </w:rPr>
            </w:pPr>
          </w:p>
          <w:p w14:paraId="27F2E543" w14:textId="77777777" w:rsidR="00820064" w:rsidRDefault="00820064" w:rsidP="007837BE">
            <w:pPr>
              <w:rPr>
                <w:ins w:id="1" w:author="Susanne Reif" w:date="2015-05-14T10:16:00Z"/>
                <w:rFonts w:asciiTheme="minorHAnsi" w:hAnsiTheme="minorHAnsi"/>
                <w:b/>
                <w:sz w:val="20"/>
              </w:rPr>
            </w:pPr>
          </w:p>
          <w:p w14:paraId="505142AD" w14:textId="77777777" w:rsidR="00820064" w:rsidRDefault="00820064" w:rsidP="007837BE">
            <w:pPr>
              <w:rPr>
                <w:ins w:id="2" w:author="Susanne Reif" w:date="2015-05-14T10:19:00Z"/>
                <w:rFonts w:asciiTheme="minorHAnsi" w:hAnsiTheme="minorHAnsi"/>
                <w:b/>
                <w:sz w:val="20"/>
              </w:rPr>
            </w:pPr>
          </w:p>
          <w:p w14:paraId="24935BB1" w14:textId="77777777" w:rsidR="00D27FF9" w:rsidRDefault="00D27FF9" w:rsidP="007837BE">
            <w:pPr>
              <w:rPr>
                <w:rFonts w:asciiTheme="minorHAnsi" w:hAnsiTheme="minorHAnsi"/>
                <w:b/>
                <w:sz w:val="20"/>
              </w:rPr>
            </w:pPr>
            <w:r>
              <w:rPr>
                <w:rFonts w:asciiTheme="minorHAnsi" w:hAnsiTheme="minorHAnsi"/>
                <w:b/>
                <w:sz w:val="20"/>
              </w:rPr>
              <w:t>Einstiegsaktivität</w:t>
            </w:r>
          </w:p>
          <w:p w14:paraId="44316001" w14:textId="77777777" w:rsidR="00D64C20" w:rsidRDefault="00D64C20" w:rsidP="007837BE">
            <w:pPr>
              <w:rPr>
                <w:rFonts w:asciiTheme="minorHAnsi" w:hAnsiTheme="minorHAnsi"/>
                <w:b/>
                <w:sz w:val="20"/>
              </w:rPr>
            </w:pPr>
          </w:p>
          <w:p w14:paraId="353CE3E0" w14:textId="77777777" w:rsidR="00D64C20" w:rsidRDefault="00D64C20" w:rsidP="007837BE">
            <w:pPr>
              <w:rPr>
                <w:rFonts w:asciiTheme="minorHAnsi" w:hAnsiTheme="minorHAnsi"/>
                <w:b/>
                <w:sz w:val="20"/>
              </w:rPr>
            </w:pPr>
          </w:p>
          <w:p w14:paraId="7BFED639" w14:textId="77777777" w:rsidR="00D64C20" w:rsidRDefault="00D64C20" w:rsidP="007837BE">
            <w:pPr>
              <w:rPr>
                <w:rFonts w:asciiTheme="minorHAnsi" w:hAnsiTheme="minorHAnsi"/>
                <w:b/>
                <w:sz w:val="20"/>
              </w:rPr>
            </w:pPr>
          </w:p>
          <w:p w14:paraId="7A6D3E57" w14:textId="77777777" w:rsidR="00D64C20" w:rsidRDefault="00D64C20" w:rsidP="007837BE">
            <w:pPr>
              <w:rPr>
                <w:rFonts w:asciiTheme="minorHAnsi" w:hAnsiTheme="minorHAnsi"/>
                <w:b/>
                <w:sz w:val="20"/>
              </w:rPr>
            </w:pPr>
          </w:p>
          <w:p w14:paraId="4BFD96B3" w14:textId="77777777" w:rsidR="00D64C20" w:rsidRDefault="00D64C20" w:rsidP="00D64C20">
            <w:pPr>
              <w:rPr>
                <w:rFonts w:asciiTheme="minorHAnsi" w:hAnsiTheme="minorHAnsi"/>
                <w:b/>
                <w:sz w:val="20"/>
              </w:rPr>
            </w:pPr>
            <w:r>
              <w:rPr>
                <w:rFonts w:asciiTheme="minorHAnsi" w:hAnsiTheme="minorHAnsi"/>
                <w:b/>
                <w:sz w:val="20"/>
              </w:rPr>
              <w:t>Durchführung:</w:t>
            </w:r>
          </w:p>
          <w:p w14:paraId="5A8B3E0C" w14:textId="77777777" w:rsidR="00D64C20" w:rsidRDefault="00D64C20" w:rsidP="00D64C20">
            <w:pPr>
              <w:pStyle w:val="ListParagraph"/>
              <w:numPr>
                <w:ilvl w:val="0"/>
                <w:numId w:val="32"/>
              </w:numPr>
              <w:rPr>
                <w:rFonts w:asciiTheme="minorHAnsi" w:hAnsiTheme="minorHAnsi"/>
                <w:b/>
                <w:sz w:val="20"/>
              </w:rPr>
            </w:pPr>
            <w:r>
              <w:rPr>
                <w:rFonts w:asciiTheme="minorHAnsi" w:hAnsiTheme="minorHAnsi"/>
                <w:b/>
                <w:sz w:val="20"/>
              </w:rPr>
              <w:t>Einzelarbeit (5 min)</w:t>
            </w:r>
          </w:p>
          <w:p w14:paraId="2AD83737" w14:textId="77777777" w:rsidR="00D64C20" w:rsidRDefault="00D64C20" w:rsidP="00D64C20">
            <w:pPr>
              <w:pStyle w:val="ListParagraph"/>
              <w:numPr>
                <w:ilvl w:val="0"/>
                <w:numId w:val="32"/>
              </w:numPr>
              <w:rPr>
                <w:rFonts w:asciiTheme="minorHAnsi" w:hAnsiTheme="minorHAnsi"/>
                <w:b/>
                <w:sz w:val="20"/>
              </w:rPr>
            </w:pPr>
            <w:r>
              <w:rPr>
                <w:rFonts w:asciiTheme="minorHAnsi" w:hAnsiTheme="minorHAnsi"/>
                <w:b/>
                <w:sz w:val="20"/>
              </w:rPr>
              <w:t>Partnerarbeit (5 min)</w:t>
            </w:r>
          </w:p>
          <w:p w14:paraId="43CAFF30" w14:textId="77777777" w:rsidR="00D64C20" w:rsidRDefault="00D64C20" w:rsidP="00D64C20">
            <w:pPr>
              <w:pStyle w:val="ListParagraph"/>
              <w:numPr>
                <w:ilvl w:val="0"/>
                <w:numId w:val="32"/>
              </w:numPr>
              <w:rPr>
                <w:rFonts w:asciiTheme="minorHAnsi" w:hAnsiTheme="minorHAnsi"/>
                <w:b/>
                <w:sz w:val="20"/>
              </w:rPr>
            </w:pPr>
            <w:r>
              <w:rPr>
                <w:rFonts w:asciiTheme="minorHAnsi" w:hAnsiTheme="minorHAnsi"/>
                <w:b/>
                <w:sz w:val="20"/>
              </w:rPr>
              <w:t>Gruppendiskussion (10 min)</w:t>
            </w:r>
          </w:p>
          <w:p w14:paraId="5DACB5D8" w14:textId="77777777" w:rsidR="00D64C20" w:rsidRDefault="00D64C20" w:rsidP="007837BE">
            <w:pPr>
              <w:rPr>
                <w:rFonts w:asciiTheme="minorHAnsi" w:hAnsiTheme="minorHAnsi"/>
                <w:b/>
                <w:sz w:val="20"/>
              </w:rPr>
            </w:pPr>
          </w:p>
          <w:p w14:paraId="45C8FE67" w14:textId="77777777" w:rsidR="00D27FF9" w:rsidRPr="00D27FF9" w:rsidRDefault="00D64C20" w:rsidP="00D27FF9">
            <w:pPr>
              <w:rPr>
                <w:rFonts w:asciiTheme="minorHAnsi" w:hAnsiTheme="minorHAnsi"/>
                <w:sz w:val="20"/>
              </w:rPr>
            </w:pPr>
            <w:r>
              <w:rPr>
                <w:rFonts w:asciiTheme="minorHAnsi" w:hAnsiTheme="minorHAnsi"/>
                <w:b/>
                <w:sz w:val="20"/>
              </w:rPr>
              <w:t>Offene Fragen notieren</w:t>
            </w:r>
          </w:p>
          <w:p w14:paraId="4AD49494" w14:textId="77777777" w:rsidR="00D27FF9" w:rsidRPr="007837BE" w:rsidRDefault="00D27FF9" w:rsidP="007837BE">
            <w:pPr>
              <w:rPr>
                <w:rFonts w:asciiTheme="minorHAnsi" w:hAnsiTheme="minorHAnsi"/>
                <w:b/>
                <w:sz w:val="20"/>
              </w:rPr>
            </w:pPr>
          </w:p>
        </w:tc>
        <w:tc>
          <w:tcPr>
            <w:tcW w:w="6237" w:type="dxa"/>
          </w:tcPr>
          <w:p w14:paraId="5854BF77" w14:textId="77777777" w:rsidR="00DF644A" w:rsidRPr="00B01563" w:rsidRDefault="00DF644A" w:rsidP="007837BE">
            <w:pPr>
              <w:rPr>
                <w:rFonts w:asciiTheme="minorHAnsi" w:hAnsiTheme="minorHAnsi"/>
                <w:b/>
                <w:sz w:val="20"/>
              </w:rPr>
            </w:pPr>
            <w:r w:rsidRPr="00B01563">
              <w:rPr>
                <w:rFonts w:asciiTheme="minorHAnsi" w:hAnsiTheme="minorHAnsi"/>
                <w:b/>
                <w:sz w:val="20"/>
              </w:rPr>
              <w:t>Namensschilder</w:t>
            </w:r>
          </w:p>
          <w:p w14:paraId="46421FEE" w14:textId="77777777" w:rsidR="000B2787" w:rsidRDefault="000B2787" w:rsidP="007837BE">
            <w:pPr>
              <w:rPr>
                <w:rFonts w:asciiTheme="minorHAnsi" w:hAnsiTheme="minorHAnsi"/>
                <w:b/>
                <w:sz w:val="20"/>
              </w:rPr>
            </w:pPr>
            <w:r>
              <w:rPr>
                <w:rFonts w:asciiTheme="minorHAnsi" w:hAnsiTheme="minorHAnsi"/>
                <w:b/>
                <w:sz w:val="20"/>
              </w:rPr>
              <w:t>Beginn der Power Point Präsentation</w:t>
            </w:r>
            <w:r w:rsidR="00E63ED1">
              <w:rPr>
                <w:rFonts w:asciiTheme="minorHAnsi" w:hAnsiTheme="minorHAnsi"/>
                <w:b/>
                <w:sz w:val="20"/>
              </w:rPr>
              <w:t>:</w:t>
            </w:r>
          </w:p>
          <w:p w14:paraId="71CFD648" w14:textId="77777777" w:rsidR="00E63ED1" w:rsidRDefault="00E63ED1" w:rsidP="007837BE">
            <w:pPr>
              <w:rPr>
                <w:rFonts w:asciiTheme="minorHAnsi" w:hAnsiTheme="minorHAnsi"/>
                <w:sz w:val="20"/>
              </w:rPr>
            </w:pPr>
            <w:r w:rsidRPr="00E63ED1">
              <w:rPr>
                <w:rFonts w:asciiTheme="minorHAnsi" w:hAnsiTheme="minorHAnsi"/>
                <w:sz w:val="20"/>
                <w:u w:val="single"/>
              </w:rPr>
              <w:t>Lange Power Point:</w:t>
            </w:r>
            <w:r>
              <w:rPr>
                <w:rFonts w:asciiTheme="minorHAnsi" w:hAnsiTheme="minorHAnsi"/>
                <w:sz w:val="20"/>
              </w:rPr>
              <w:t xml:space="preserve"> enthält zusätzliche Informationen für die Moderation der Fortbildung</w:t>
            </w:r>
          </w:p>
          <w:p w14:paraId="4D5C8CC7" w14:textId="77777777" w:rsidR="00E63ED1" w:rsidRPr="00E63ED1" w:rsidRDefault="00E63ED1" w:rsidP="007837BE">
            <w:pPr>
              <w:rPr>
                <w:rFonts w:asciiTheme="minorHAnsi" w:hAnsiTheme="minorHAnsi"/>
                <w:sz w:val="20"/>
              </w:rPr>
            </w:pPr>
            <w:r w:rsidRPr="00E63ED1">
              <w:rPr>
                <w:rFonts w:asciiTheme="minorHAnsi" w:hAnsiTheme="minorHAnsi"/>
                <w:sz w:val="20"/>
                <w:u w:val="single"/>
              </w:rPr>
              <w:t>Kurze Power Point:</w:t>
            </w:r>
            <w:r>
              <w:rPr>
                <w:rFonts w:asciiTheme="minorHAnsi" w:hAnsiTheme="minorHAnsi"/>
                <w:sz w:val="20"/>
              </w:rPr>
              <w:t xml:space="preserve"> Vortrag während der Fortbildung</w:t>
            </w:r>
          </w:p>
          <w:p w14:paraId="72919B9C" w14:textId="77777777" w:rsidR="00E63ED1" w:rsidRDefault="00E63ED1" w:rsidP="007837BE">
            <w:pPr>
              <w:rPr>
                <w:rFonts w:asciiTheme="minorHAnsi" w:hAnsiTheme="minorHAnsi"/>
                <w:b/>
                <w:sz w:val="20"/>
              </w:rPr>
            </w:pPr>
          </w:p>
          <w:p w14:paraId="570BB066" w14:textId="77777777" w:rsidR="00DF644A" w:rsidRDefault="00DF644A" w:rsidP="007837BE">
            <w:pPr>
              <w:rPr>
                <w:rFonts w:asciiTheme="minorHAnsi" w:hAnsiTheme="minorHAnsi"/>
                <w:b/>
                <w:sz w:val="20"/>
              </w:rPr>
            </w:pPr>
            <w:r w:rsidRPr="00B01563">
              <w:rPr>
                <w:rFonts w:asciiTheme="minorHAnsi" w:hAnsiTheme="minorHAnsi"/>
                <w:b/>
                <w:sz w:val="20"/>
              </w:rPr>
              <w:t>Kennlernen</w:t>
            </w:r>
            <w:r w:rsidR="000B2787">
              <w:rPr>
                <w:rFonts w:asciiTheme="minorHAnsi" w:hAnsiTheme="minorHAnsi"/>
                <w:b/>
                <w:sz w:val="20"/>
              </w:rPr>
              <w:t>:</w:t>
            </w:r>
          </w:p>
          <w:p w14:paraId="767B154A" w14:textId="77777777" w:rsidR="000B2787" w:rsidRDefault="000B2787" w:rsidP="007837BE">
            <w:pPr>
              <w:rPr>
                <w:rFonts w:asciiTheme="minorHAnsi" w:hAnsiTheme="minorHAnsi"/>
                <w:sz w:val="20"/>
                <w:u w:val="single"/>
              </w:rPr>
            </w:pPr>
            <w:r>
              <w:rPr>
                <w:rFonts w:asciiTheme="minorHAnsi" w:hAnsiTheme="minorHAnsi"/>
                <w:sz w:val="20"/>
                <w:u w:val="single"/>
              </w:rPr>
              <w:t>St</w:t>
            </w:r>
            <w:r w:rsidR="009021F5">
              <w:rPr>
                <w:rFonts w:asciiTheme="minorHAnsi" w:hAnsiTheme="minorHAnsi"/>
                <w:sz w:val="20"/>
                <w:u w:val="single"/>
              </w:rPr>
              <w:t>r</w:t>
            </w:r>
            <w:r>
              <w:rPr>
                <w:rFonts w:asciiTheme="minorHAnsi" w:hAnsiTheme="minorHAnsi"/>
                <w:sz w:val="20"/>
                <w:u w:val="single"/>
              </w:rPr>
              <w:t>eichholzspiel:</w:t>
            </w:r>
          </w:p>
          <w:p w14:paraId="6AECA8B9" w14:textId="77777777" w:rsidR="000B2787" w:rsidRPr="000B2787" w:rsidRDefault="000B2787" w:rsidP="007837BE">
            <w:pPr>
              <w:rPr>
                <w:rFonts w:asciiTheme="minorHAnsi" w:hAnsiTheme="minorHAnsi"/>
                <w:sz w:val="20"/>
              </w:rPr>
            </w:pPr>
            <w:r>
              <w:rPr>
                <w:rFonts w:asciiTheme="minorHAnsi" w:hAnsiTheme="minorHAnsi"/>
                <w:sz w:val="20"/>
              </w:rPr>
              <w:t xml:space="preserve">Jeder der TeilnehmerInnen erhält ein Streichholz. Reih um stellt sich jeder vor. Dafür wird das Streichholz angezündet und jeder darf so lange </w:t>
            </w:r>
            <w:r w:rsidR="009021F5">
              <w:rPr>
                <w:rFonts w:asciiTheme="minorHAnsi" w:hAnsiTheme="minorHAnsi"/>
                <w:sz w:val="20"/>
              </w:rPr>
              <w:t>r</w:t>
            </w:r>
            <w:r>
              <w:rPr>
                <w:rFonts w:asciiTheme="minorHAnsi" w:hAnsiTheme="minorHAnsi"/>
                <w:sz w:val="20"/>
              </w:rPr>
              <w:t>eden, wie das Streichholz brennt.</w:t>
            </w:r>
          </w:p>
          <w:p w14:paraId="1411B054" w14:textId="77777777" w:rsidR="000B2787" w:rsidRDefault="000B2787" w:rsidP="007837BE">
            <w:pPr>
              <w:rPr>
                <w:rFonts w:asciiTheme="minorHAnsi" w:hAnsiTheme="minorHAnsi"/>
                <w:b/>
                <w:sz w:val="20"/>
              </w:rPr>
            </w:pPr>
          </w:p>
          <w:p w14:paraId="05A64862" w14:textId="77777777" w:rsidR="00DF644A" w:rsidRPr="00B01563" w:rsidRDefault="00DE007D" w:rsidP="007837BE">
            <w:pPr>
              <w:rPr>
                <w:rFonts w:asciiTheme="minorHAnsi" w:hAnsiTheme="minorHAnsi"/>
                <w:b/>
                <w:sz w:val="20"/>
              </w:rPr>
            </w:pPr>
            <w:r w:rsidRPr="00B01563">
              <w:rPr>
                <w:rFonts w:asciiTheme="minorHAnsi" w:hAnsiTheme="minorHAnsi"/>
                <w:b/>
                <w:sz w:val="20"/>
              </w:rPr>
              <w:t>Einstiegsaktivität</w:t>
            </w:r>
            <w:r w:rsidR="00BF0FF3" w:rsidRPr="00B01563">
              <w:rPr>
                <w:rFonts w:asciiTheme="minorHAnsi" w:hAnsiTheme="minorHAnsi"/>
                <w:b/>
                <w:sz w:val="20"/>
              </w:rPr>
              <w:t>:</w:t>
            </w:r>
          </w:p>
          <w:p w14:paraId="57337E1D" w14:textId="77777777" w:rsidR="002A077F" w:rsidRDefault="00B01563" w:rsidP="00DE007D">
            <w:pPr>
              <w:rPr>
                <w:rFonts w:asciiTheme="minorHAnsi" w:hAnsiTheme="minorHAnsi"/>
                <w:sz w:val="20"/>
                <w:u w:val="single"/>
              </w:rPr>
            </w:pPr>
            <w:r>
              <w:rPr>
                <w:rFonts w:asciiTheme="minorHAnsi" w:hAnsiTheme="minorHAnsi"/>
                <w:sz w:val="20"/>
                <w:u w:val="single"/>
              </w:rPr>
              <w:t>Arbeitsblatt: Sprachenbaum</w:t>
            </w:r>
          </w:p>
          <w:p w14:paraId="6D7A064F" w14:textId="77777777" w:rsidR="00B01563" w:rsidRDefault="00B01563" w:rsidP="00B01563">
            <w:pPr>
              <w:pStyle w:val="ListParagraph"/>
              <w:numPr>
                <w:ilvl w:val="0"/>
                <w:numId w:val="27"/>
              </w:numPr>
              <w:ind w:left="317" w:hanging="142"/>
              <w:rPr>
                <w:rFonts w:asciiTheme="minorHAnsi" w:hAnsiTheme="minorHAnsi"/>
                <w:sz w:val="20"/>
              </w:rPr>
            </w:pPr>
            <w:r w:rsidRPr="00B01563">
              <w:rPr>
                <w:rFonts w:asciiTheme="minorHAnsi" w:hAnsiTheme="minorHAnsi"/>
                <w:b/>
                <w:sz w:val="20"/>
              </w:rPr>
              <w:t>Wurzeln:</w:t>
            </w:r>
            <w:r>
              <w:rPr>
                <w:rFonts w:asciiTheme="minorHAnsi" w:hAnsiTheme="minorHAnsi"/>
                <w:sz w:val="20"/>
              </w:rPr>
              <w:t xml:space="preserve"> Welche Sprachen sprechen Ihre SchülerInnen?</w:t>
            </w:r>
          </w:p>
          <w:p w14:paraId="7D50F47D" w14:textId="77777777" w:rsidR="00B01563" w:rsidRDefault="00B01563" w:rsidP="00B01563">
            <w:pPr>
              <w:pStyle w:val="ListParagraph"/>
              <w:numPr>
                <w:ilvl w:val="0"/>
                <w:numId w:val="27"/>
              </w:numPr>
              <w:ind w:left="317" w:hanging="142"/>
              <w:rPr>
                <w:rFonts w:asciiTheme="minorHAnsi" w:hAnsiTheme="minorHAnsi"/>
                <w:sz w:val="20"/>
              </w:rPr>
            </w:pPr>
            <w:r w:rsidRPr="00B01563">
              <w:rPr>
                <w:rFonts w:asciiTheme="minorHAnsi" w:hAnsiTheme="minorHAnsi"/>
                <w:b/>
                <w:sz w:val="20"/>
              </w:rPr>
              <w:t>Baumkrone:</w:t>
            </w:r>
            <w:r>
              <w:rPr>
                <w:rFonts w:asciiTheme="minorHAnsi" w:hAnsiTheme="minorHAnsi"/>
                <w:sz w:val="20"/>
              </w:rPr>
              <w:t xml:space="preserve"> Welche Kompetenzen sollten/können erhoben werden?</w:t>
            </w:r>
          </w:p>
          <w:p w14:paraId="25C05FEA" w14:textId="77777777" w:rsidR="00B01563" w:rsidRDefault="00B01563" w:rsidP="00B01563">
            <w:pPr>
              <w:pStyle w:val="ListParagraph"/>
              <w:numPr>
                <w:ilvl w:val="0"/>
                <w:numId w:val="27"/>
              </w:numPr>
              <w:ind w:left="317" w:hanging="142"/>
              <w:rPr>
                <w:rFonts w:asciiTheme="minorHAnsi" w:hAnsiTheme="minorHAnsi"/>
                <w:sz w:val="20"/>
              </w:rPr>
            </w:pPr>
            <w:r w:rsidRPr="00B01563">
              <w:rPr>
                <w:rFonts w:asciiTheme="minorHAnsi" w:hAnsiTheme="minorHAnsi"/>
                <w:b/>
                <w:sz w:val="20"/>
              </w:rPr>
              <w:t>Lupe:</w:t>
            </w:r>
            <w:r>
              <w:rPr>
                <w:rFonts w:asciiTheme="minorHAnsi" w:hAnsiTheme="minorHAnsi"/>
                <w:sz w:val="20"/>
              </w:rPr>
              <w:t xml:space="preserve"> Welche Verfahren zur Erfassung des Sprachstands kennen Sie?</w:t>
            </w:r>
          </w:p>
          <w:p w14:paraId="602C5B43" w14:textId="77777777" w:rsidR="00B01563" w:rsidRDefault="00B01563" w:rsidP="00B01563">
            <w:pPr>
              <w:rPr>
                <w:rFonts w:asciiTheme="minorHAnsi" w:hAnsiTheme="minorHAnsi"/>
                <w:sz w:val="20"/>
                <w:u w:val="single"/>
              </w:rPr>
            </w:pPr>
          </w:p>
          <w:p w14:paraId="20B60F94" w14:textId="77777777" w:rsidR="00B01563" w:rsidRPr="00B01563" w:rsidRDefault="00B01563" w:rsidP="00B01563">
            <w:pPr>
              <w:rPr>
                <w:rFonts w:asciiTheme="minorHAnsi" w:hAnsiTheme="minorHAnsi"/>
                <w:sz w:val="20"/>
                <w:u w:val="single"/>
              </w:rPr>
            </w:pPr>
            <w:r w:rsidRPr="00B01563">
              <w:rPr>
                <w:rFonts w:asciiTheme="minorHAnsi" w:hAnsiTheme="minorHAnsi"/>
                <w:sz w:val="20"/>
                <w:u w:val="single"/>
              </w:rPr>
              <w:t>Durchführung:</w:t>
            </w:r>
          </w:p>
          <w:p w14:paraId="03806C5F" w14:textId="77777777" w:rsidR="00B01563" w:rsidRDefault="00B01563" w:rsidP="00B01563">
            <w:pPr>
              <w:rPr>
                <w:rFonts w:asciiTheme="minorHAnsi" w:hAnsiTheme="minorHAnsi"/>
                <w:sz w:val="20"/>
              </w:rPr>
            </w:pPr>
            <w:r>
              <w:rPr>
                <w:rFonts w:asciiTheme="minorHAnsi" w:hAnsiTheme="minorHAnsi"/>
                <w:b/>
                <w:noProof/>
                <w:sz w:val="20"/>
                <w:lang w:eastAsia="de-DE"/>
              </w:rPr>
              <w:drawing>
                <wp:anchor distT="0" distB="0" distL="114300" distR="114300" simplePos="0" relativeHeight="251661312" behindDoc="1" locked="0" layoutInCell="1" allowOverlap="1" wp14:anchorId="553E7D73" wp14:editId="595F8C2D">
                  <wp:simplePos x="0" y="0"/>
                  <wp:positionH relativeFrom="column">
                    <wp:posOffset>2776855</wp:posOffset>
                  </wp:positionH>
                  <wp:positionV relativeFrom="paragraph">
                    <wp:posOffset>-1047750</wp:posOffset>
                  </wp:positionV>
                  <wp:extent cx="940435" cy="1330325"/>
                  <wp:effectExtent l="0" t="0" r="0" b="3175"/>
                  <wp:wrapTight wrapText="bothSides">
                    <wp:wrapPolygon edited="0">
                      <wp:start x="0" y="0"/>
                      <wp:lineTo x="0" y="21342"/>
                      <wp:lineTo x="21002" y="21342"/>
                      <wp:lineTo x="21002" y="0"/>
                      <wp:lineTo x="0" y="0"/>
                    </wp:wrapPolygon>
                  </wp:wrapTight>
                  <wp:docPr id="2" name="Picture 2" descr="\\abz01fst\users\user\aaulbert\Desktop\Sprachenb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z01fst\users\user\aaulbert\Desktop\Sprachenbau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0"/>
              </w:rPr>
              <w:t>Die TN erhalten zunächst das Arbeitsblatt</w:t>
            </w:r>
            <w:r w:rsidR="009021F5">
              <w:rPr>
                <w:rFonts w:asciiTheme="minorHAnsi" w:hAnsiTheme="minorHAnsi"/>
                <w:sz w:val="20"/>
              </w:rPr>
              <w:t xml:space="preserve"> und füllen dies alleine aus. I</w:t>
            </w:r>
            <w:r>
              <w:rPr>
                <w:rFonts w:asciiTheme="minorHAnsi" w:hAnsiTheme="minorHAnsi"/>
                <w:sz w:val="20"/>
              </w:rPr>
              <w:t>n Partnerarbeit können sich die TN danach gegenseitig austauschen, bevor alle Ergebnisse an einem großen Plakat zusammengetragen werden.</w:t>
            </w:r>
          </w:p>
          <w:p w14:paraId="70CA368D" w14:textId="77777777" w:rsidR="00B01563" w:rsidRPr="00B01563" w:rsidRDefault="00B01563" w:rsidP="00B01563">
            <w:pPr>
              <w:rPr>
                <w:rFonts w:asciiTheme="minorHAnsi" w:hAnsiTheme="minorHAnsi"/>
                <w:sz w:val="20"/>
              </w:rPr>
            </w:pPr>
          </w:p>
        </w:tc>
        <w:tc>
          <w:tcPr>
            <w:tcW w:w="1559" w:type="dxa"/>
          </w:tcPr>
          <w:p w14:paraId="189BA85A" w14:textId="77777777" w:rsidR="00DF644A" w:rsidRDefault="000E324B">
            <w:pPr>
              <w:rPr>
                <w:rFonts w:asciiTheme="minorHAnsi" w:hAnsiTheme="minorHAnsi"/>
                <w:sz w:val="20"/>
              </w:rPr>
            </w:pPr>
            <w:r>
              <w:rPr>
                <w:rFonts w:asciiTheme="minorHAnsi" w:hAnsiTheme="minorHAnsi"/>
                <w:sz w:val="20"/>
              </w:rPr>
              <w:t>Namensschilder</w:t>
            </w:r>
          </w:p>
          <w:p w14:paraId="2696322E" w14:textId="77777777" w:rsidR="00085F24" w:rsidRPr="00085F24" w:rsidRDefault="00085F24" w:rsidP="00085F24">
            <w:pPr>
              <w:rPr>
                <w:rFonts w:asciiTheme="minorHAnsi" w:hAnsiTheme="minorHAnsi"/>
                <w:sz w:val="20"/>
              </w:rPr>
            </w:pPr>
            <w:r w:rsidRPr="00085F24">
              <w:rPr>
                <w:rFonts w:asciiTheme="minorHAnsi" w:hAnsiTheme="minorHAnsi"/>
                <w:sz w:val="20"/>
              </w:rPr>
              <w:t>Leinwand, Beamer, Computer</w:t>
            </w:r>
          </w:p>
          <w:p w14:paraId="6B0FCC00" w14:textId="163AC176" w:rsidR="00085F24" w:rsidRDefault="00085F24" w:rsidP="00085F24">
            <w:pPr>
              <w:rPr>
                <w:rFonts w:asciiTheme="minorHAnsi" w:hAnsiTheme="minorHAnsi"/>
                <w:sz w:val="20"/>
              </w:rPr>
            </w:pPr>
            <w:r w:rsidRPr="00085F24">
              <w:rPr>
                <w:rFonts w:asciiTheme="minorHAnsi" w:hAnsiTheme="minorHAnsi"/>
                <w:sz w:val="20"/>
              </w:rPr>
              <w:t>PP</w:t>
            </w:r>
            <w:r w:rsidR="006B6B94">
              <w:rPr>
                <w:rFonts w:asciiTheme="minorHAnsi" w:hAnsiTheme="minorHAnsi"/>
                <w:sz w:val="20"/>
              </w:rPr>
              <w:t>T</w:t>
            </w:r>
            <w:bookmarkStart w:id="3" w:name="_GoBack"/>
            <w:bookmarkEnd w:id="3"/>
          </w:p>
          <w:p w14:paraId="58120C2B" w14:textId="77777777" w:rsidR="00085F24" w:rsidRDefault="00085F24" w:rsidP="00085F24">
            <w:pPr>
              <w:rPr>
                <w:rFonts w:asciiTheme="minorHAnsi" w:hAnsiTheme="minorHAnsi"/>
                <w:sz w:val="20"/>
              </w:rPr>
            </w:pPr>
          </w:p>
          <w:p w14:paraId="4769A450" w14:textId="77777777" w:rsidR="00B01563" w:rsidRDefault="000B2787">
            <w:pPr>
              <w:rPr>
                <w:rFonts w:asciiTheme="minorHAnsi" w:hAnsiTheme="minorHAnsi"/>
                <w:sz w:val="20"/>
              </w:rPr>
            </w:pPr>
            <w:r>
              <w:rPr>
                <w:rFonts w:asciiTheme="minorHAnsi" w:hAnsiTheme="minorHAnsi"/>
                <w:sz w:val="20"/>
              </w:rPr>
              <w:t>Streichhölzer</w:t>
            </w:r>
          </w:p>
          <w:p w14:paraId="3AD170F9" w14:textId="77777777" w:rsidR="000B2787" w:rsidRDefault="000B2787">
            <w:pPr>
              <w:rPr>
                <w:rFonts w:asciiTheme="minorHAnsi" w:hAnsiTheme="minorHAnsi"/>
                <w:sz w:val="20"/>
              </w:rPr>
            </w:pPr>
          </w:p>
          <w:p w14:paraId="0FE7C71E" w14:textId="77777777" w:rsidR="000B2787" w:rsidRDefault="000B2787">
            <w:pPr>
              <w:rPr>
                <w:rFonts w:asciiTheme="minorHAnsi" w:hAnsiTheme="minorHAnsi"/>
                <w:sz w:val="20"/>
              </w:rPr>
            </w:pPr>
          </w:p>
          <w:p w14:paraId="49CE8863" w14:textId="77777777" w:rsidR="000B2787" w:rsidRDefault="000B2787">
            <w:pPr>
              <w:rPr>
                <w:rFonts w:asciiTheme="minorHAnsi" w:hAnsiTheme="minorHAnsi"/>
                <w:sz w:val="20"/>
              </w:rPr>
            </w:pPr>
          </w:p>
          <w:p w14:paraId="13532A8A" w14:textId="77777777" w:rsidR="000B2787" w:rsidRDefault="000B2787">
            <w:pPr>
              <w:rPr>
                <w:rFonts w:asciiTheme="minorHAnsi" w:hAnsiTheme="minorHAnsi"/>
                <w:sz w:val="20"/>
              </w:rPr>
            </w:pPr>
          </w:p>
          <w:p w14:paraId="7893AB2C" w14:textId="77777777" w:rsidR="000B2787" w:rsidRDefault="000B2787">
            <w:pPr>
              <w:rPr>
                <w:rFonts w:asciiTheme="minorHAnsi" w:hAnsiTheme="minorHAnsi"/>
                <w:sz w:val="20"/>
              </w:rPr>
            </w:pPr>
          </w:p>
          <w:p w14:paraId="039CBAB5" w14:textId="31A72C79" w:rsidR="00820064" w:rsidRDefault="00B01563">
            <w:pPr>
              <w:rPr>
                <w:rFonts w:asciiTheme="minorHAnsi" w:hAnsiTheme="minorHAnsi"/>
                <w:sz w:val="20"/>
              </w:rPr>
            </w:pPr>
            <w:r>
              <w:rPr>
                <w:rFonts w:asciiTheme="minorHAnsi" w:hAnsiTheme="minorHAnsi"/>
                <w:sz w:val="20"/>
              </w:rPr>
              <w:t>Arbeit</w:t>
            </w:r>
            <w:r w:rsidR="000F433E">
              <w:rPr>
                <w:rFonts w:asciiTheme="minorHAnsi" w:hAnsiTheme="minorHAnsi"/>
                <w:sz w:val="20"/>
              </w:rPr>
              <w:t>s</w:t>
            </w:r>
            <w:r>
              <w:rPr>
                <w:rFonts w:asciiTheme="minorHAnsi" w:hAnsiTheme="minorHAnsi"/>
                <w:sz w:val="20"/>
              </w:rPr>
              <w:t>blat</w:t>
            </w:r>
            <w:r w:rsidR="00820064">
              <w:rPr>
                <w:rFonts w:asciiTheme="minorHAnsi" w:hAnsiTheme="minorHAnsi"/>
                <w:sz w:val="20"/>
              </w:rPr>
              <w:t>t</w:t>
            </w:r>
          </w:p>
          <w:p w14:paraId="541ABC48" w14:textId="2EB35A97" w:rsidR="00B01563" w:rsidRDefault="00B01563">
            <w:pPr>
              <w:rPr>
                <w:rFonts w:asciiTheme="minorHAnsi" w:hAnsiTheme="minorHAnsi"/>
                <w:sz w:val="20"/>
              </w:rPr>
            </w:pPr>
            <w:r>
              <w:rPr>
                <w:rFonts w:asciiTheme="minorHAnsi" w:hAnsiTheme="minorHAnsi"/>
                <w:sz w:val="20"/>
              </w:rPr>
              <w:t>„Sprachenbaum“</w:t>
            </w:r>
          </w:p>
          <w:p w14:paraId="20B5F564" w14:textId="77777777" w:rsidR="00B01563" w:rsidRDefault="00B01563">
            <w:pPr>
              <w:rPr>
                <w:rFonts w:asciiTheme="minorHAnsi" w:hAnsiTheme="minorHAnsi"/>
                <w:sz w:val="20"/>
              </w:rPr>
            </w:pPr>
          </w:p>
          <w:p w14:paraId="7F93D1FE" w14:textId="77777777" w:rsidR="00884B15" w:rsidRPr="00354CC0" w:rsidRDefault="00B01563" w:rsidP="00B01563">
            <w:pPr>
              <w:rPr>
                <w:rFonts w:asciiTheme="minorHAnsi" w:hAnsiTheme="minorHAnsi"/>
                <w:sz w:val="20"/>
              </w:rPr>
            </w:pPr>
            <w:r>
              <w:rPr>
                <w:rFonts w:asciiTheme="minorHAnsi" w:hAnsiTheme="minorHAnsi"/>
                <w:sz w:val="20"/>
              </w:rPr>
              <w:t>Plakat mit „Sprachenbaum“</w:t>
            </w:r>
            <w:r w:rsidR="00884B15">
              <w:rPr>
                <w:rFonts w:asciiTheme="minorHAnsi" w:hAnsiTheme="minorHAnsi"/>
                <w:sz w:val="20"/>
              </w:rPr>
              <w:t>, Bunte Papierstreifen, Stifte, Tesa</w:t>
            </w:r>
          </w:p>
        </w:tc>
      </w:tr>
      <w:tr w:rsidR="00DF644A" w14:paraId="2318EB30" w14:textId="77777777" w:rsidTr="00F944F4">
        <w:trPr>
          <w:trHeight w:val="2542"/>
        </w:trPr>
        <w:tc>
          <w:tcPr>
            <w:tcW w:w="847" w:type="dxa"/>
          </w:tcPr>
          <w:p w14:paraId="2A2F22DB" w14:textId="5F7BCD64" w:rsidR="00667ECD" w:rsidRPr="00354CC0" w:rsidRDefault="004D619B">
            <w:pPr>
              <w:rPr>
                <w:rFonts w:asciiTheme="minorHAnsi" w:hAnsiTheme="minorHAnsi"/>
                <w:sz w:val="20"/>
              </w:rPr>
            </w:pPr>
            <w:r>
              <w:rPr>
                <w:rFonts w:asciiTheme="minorHAnsi" w:hAnsiTheme="minorHAnsi"/>
                <w:sz w:val="20"/>
              </w:rPr>
              <w:lastRenderedPageBreak/>
              <w:t>30</w:t>
            </w:r>
            <w:r w:rsidR="00417C89">
              <w:rPr>
                <w:rFonts w:asciiTheme="minorHAnsi" w:hAnsiTheme="minorHAnsi"/>
                <w:sz w:val="20"/>
              </w:rPr>
              <w:t xml:space="preserve"> min</w:t>
            </w:r>
          </w:p>
        </w:tc>
        <w:tc>
          <w:tcPr>
            <w:tcW w:w="5671" w:type="dxa"/>
          </w:tcPr>
          <w:p w14:paraId="30EBD089" w14:textId="77777777" w:rsidR="00820064" w:rsidRDefault="00820064" w:rsidP="00820064">
            <w:pPr>
              <w:rPr>
                <w:rFonts w:asciiTheme="minorHAnsi" w:hAnsiTheme="minorHAnsi"/>
                <w:b/>
                <w:sz w:val="20"/>
              </w:rPr>
            </w:pPr>
            <w:r>
              <w:rPr>
                <w:rFonts w:asciiTheme="minorHAnsi" w:hAnsiTheme="minorHAnsi"/>
                <w:b/>
                <w:sz w:val="20"/>
              </w:rPr>
              <w:t>Gruppendiskussion/ Reflexion:</w:t>
            </w:r>
          </w:p>
          <w:p w14:paraId="61ABF74D" w14:textId="02D47FD9" w:rsidR="00820064" w:rsidRPr="00E42DD8" w:rsidRDefault="00820064" w:rsidP="00820064">
            <w:pPr>
              <w:pStyle w:val="ListParagraph"/>
              <w:numPr>
                <w:ilvl w:val="0"/>
                <w:numId w:val="5"/>
              </w:numPr>
              <w:ind w:left="176" w:hanging="142"/>
              <w:rPr>
                <w:rFonts w:asciiTheme="minorHAnsi" w:hAnsiTheme="minorHAnsi"/>
                <w:b/>
                <w:sz w:val="20"/>
              </w:rPr>
            </w:pPr>
            <w:r>
              <w:rPr>
                <w:rFonts w:asciiTheme="minorHAnsi" w:hAnsiTheme="minorHAnsi"/>
                <w:i/>
                <w:sz w:val="20"/>
              </w:rPr>
              <w:t>Fällt Ihnen das Einschätzen der Sprachkompetenzen leicht?</w:t>
            </w:r>
          </w:p>
          <w:p w14:paraId="1D3B3584" w14:textId="2AF22764" w:rsidR="00820064" w:rsidRPr="00A921B8" w:rsidRDefault="00820064" w:rsidP="00820064">
            <w:pPr>
              <w:pStyle w:val="ListParagraph"/>
              <w:numPr>
                <w:ilvl w:val="0"/>
                <w:numId w:val="5"/>
              </w:numPr>
              <w:ind w:left="176" w:hanging="142"/>
              <w:rPr>
                <w:rFonts w:asciiTheme="minorHAnsi" w:hAnsiTheme="minorHAnsi"/>
                <w:b/>
                <w:sz w:val="20"/>
              </w:rPr>
            </w:pPr>
            <w:r>
              <w:rPr>
                <w:rFonts w:asciiTheme="minorHAnsi" w:hAnsiTheme="minorHAnsi"/>
                <w:i/>
                <w:sz w:val="20"/>
              </w:rPr>
              <w:t>Kennen Sie die Sprachkompetenzen der meisten SchülerInnen Ihrer Klasse? Wie gut?</w:t>
            </w:r>
          </w:p>
          <w:p w14:paraId="0380DC0D" w14:textId="77777777" w:rsidR="00820064" w:rsidRPr="00A921B8" w:rsidRDefault="00820064" w:rsidP="00820064">
            <w:pPr>
              <w:pStyle w:val="ListParagraph"/>
              <w:numPr>
                <w:ilvl w:val="0"/>
                <w:numId w:val="5"/>
              </w:numPr>
              <w:ind w:left="176" w:hanging="142"/>
              <w:rPr>
                <w:rFonts w:asciiTheme="minorHAnsi" w:hAnsiTheme="minorHAnsi"/>
                <w:b/>
                <w:sz w:val="20"/>
              </w:rPr>
            </w:pPr>
            <w:r>
              <w:rPr>
                <w:rFonts w:asciiTheme="minorHAnsi" w:hAnsiTheme="minorHAnsi"/>
                <w:i/>
                <w:sz w:val="20"/>
              </w:rPr>
              <w:t>Ich könnte auf Anhieb die Sprachkompetenzen der meisten SchülerInnen meiner Klasse einschätzen.</w:t>
            </w:r>
          </w:p>
          <w:p w14:paraId="0B9DA525" w14:textId="300A8CC7" w:rsidR="00820064" w:rsidRDefault="00820064" w:rsidP="00820064">
            <w:pPr>
              <w:ind w:left="34"/>
              <w:rPr>
                <w:rFonts w:asciiTheme="minorHAnsi" w:hAnsiTheme="minorHAnsi"/>
                <w:sz w:val="18"/>
              </w:rPr>
            </w:pPr>
            <w:r w:rsidRPr="003934D7">
              <w:rPr>
                <w:rFonts w:asciiTheme="minorHAnsi" w:hAnsiTheme="minorHAnsi"/>
                <w:i/>
                <w:sz w:val="20"/>
              </w:rPr>
              <w:t>- Könnten Sie auch die S</w:t>
            </w:r>
            <w:r>
              <w:rPr>
                <w:rFonts w:asciiTheme="minorHAnsi" w:hAnsiTheme="minorHAnsi"/>
                <w:i/>
                <w:sz w:val="20"/>
              </w:rPr>
              <w:t>p</w:t>
            </w:r>
            <w:r w:rsidRPr="003934D7">
              <w:rPr>
                <w:rFonts w:asciiTheme="minorHAnsi" w:hAnsiTheme="minorHAnsi"/>
                <w:i/>
                <w:sz w:val="20"/>
              </w:rPr>
              <w:t>rachkompetenzen Ihrer SchülerInnen in der Erstsprache einschätzen?</w:t>
            </w:r>
          </w:p>
          <w:p w14:paraId="06D3CC2B" w14:textId="56543505" w:rsidR="00085F24" w:rsidRPr="003934D7" w:rsidRDefault="00820064" w:rsidP="00820064">
            <w:pPr>
              <w:rPr>
                <w:rFonts w:asciiTheme="minorHAnsi" w:hAnsiTheme="minorHAnsi"/>
                <w:sz w:val="20"/>
              </w:rPr>
            </w:pPr>
            <w:r w:rsidRPr="003934D7">
              <w:rPr>
                <w:rFonts w:asciiTheme="minorHAnsi" w:hAnsiTheme="minorHAnsi"/>
                <w:sz w:val="20"/>
              </w:rPr>
              <w:t xml:space="preserve">- Für wie wichtig halten Sie es </w:t>
            </w:r>
            <w:r>
              <w:rPr>
                <w:rFonts w:asciiTheme="minorHAnsi" w:hAnsiTheme="minorHAnsi"/>
                <w:sz w:val="20"/>
              </w:rPr>
              <w:t>den Sprachstand Ihrer SchülerInnen zu kennen? Warum?</w:t>
            </w:r>
          </w:p>
        </w:tc>
        <w:tc>
          <w:tcPr>
            <w:tcW w:w="6237" w:type="dxa"/>
          </w:tcPr>
          <w:p w14:paraId="584989A4" w14:textId="7E905463" w:rsidR="00820064" w:rsidRDefault="00820064" w:rsidP="00820064">
            <w:pPr>
              <w:rPr>
                <w:rFonts w:asciiTheme="minorHAnsi" w:hAnsiTheme="minorHAnsi"/>
                <w:sz w:val="20"/>
              </w:rPr>
            </w:pPr>
            <w:r>
              <w:rPr>
                <w:rFonts w:asciiTheme="minorHAnsi" w:hAnsiTheme="minorHAnsi"/>
                <w:sz w:val="20"/>
                <w:u w:val="single"/>
              </w:rPr>
              <w:t>Reflexion über die eigene Praxis:</w:t>
            </w:r>
          </w:p>
          <w:p w14:paraId="18322C5A" w14:textId="449AE05F" w:rsidR="00820064" w:rsidRPr="006E76D0" w:rsidRDefault="00820064" w:rsidP="00820064">
            <w:pPr>
              <w:rPr>
                <w:rFonts w:asciiTheme="minorHAnsi" w:hAnsiTheme="minorHAnsi"/>
                <w:sz w:val="20"/>
              </w:rPr>
            </w:pPr>
            <w:r>
              <w:rPr>
                <w:rFonts w:asciiTheme="minorHAnsi" w:hAnsiTheme="minorHAnsi"/>
                <w:sz w:val="20"/>
              </w:rPr>
              <w:t>Die TeilnehmerInnen machen sich Gedanken darüber, wie gut Sie die Kompetenzen Ihrer mehrsprachigen SchülerInnen kennen.</w:t>
            </w:r>
          </w:p>
          <w:p w14:paraId="57DC2F04" w14:textId="77777777" w:rsidR="00820064" w:rsidRDefault="00820064" w:rsidP="00820064">
            <w:pPr>
              <w:rPr>
                <w:rFonts w:asciiTheme="minorHAnsi" w:hAnsiTheme="minorHAnsi"/>
                <w:sz w:val="20"/>
                <w:u w:val="single"/>
              </w:rPr>
            </w:pPr>
          </w:p>
          <w:p w14:paraId="3504A0BE" w14:textId="77777777" w:rsidR="00820064" w:rsidRDefault="00820064" w:rsidP="00820064">
            <w:pPr>
              <w:rPr>
                <w:rFonts w:asciiTheme="minorHAnsi" w:hAnsiTheme="minorHAnsi"/>
                <w:sz w:val="20"/>
              </w:rPr>
            </w:pPr>
            <w:r>
              <w:rPr>
                <w:rFonts w:asciiTheme="minorHAnsi" w:hAnsiTheme="minorHAnsi"/>
                <w:sz w:val="20"/>
                <w:u w:val="single"/>
              </w:rPr>
              <w:t>Plakat:</w:t>
            </w:r>
            <w:r>
              <w:rPr>
                <w:rFonts w:asciiTheme="minorHAnsi" w:hAnsiTheme="minorHAnsi"/>
                <w:sz w:val="20"/>
              </w:rPr>
              <w:t xml:space="preserve"> Sammlung offener Fragen und kritischer Anmerkungen</w:t>
            </w:r>
          </w:p>
          <w:p w14:paraId="40D4FE70" w14:textId="0D976F45" w:rsidR="00820064" w:rsidDel="00820064" w:rsidRDefault="00820064" w:rsidP="00820064">
            <w:pPr>
              <w:rPr>
                <w:del w:id="4" w:author="Susanne Reif" w:date="2015-05-14T10:56:00Z"/>
                <w:rFonts w:asciiTheme="minorHAnsi" w:hAnsiTheme="minorHAnsi"/>
                <w:sz w:val="20"/>
                <w:u w:val="single"/>
              </w:rPr>
            </w:pPr>
            <w:r>
              <w:rPr>
                <w:rFonts w:asciiTheme="minorHAnsi" w:hAnsiTheme="minorHAnsi"/>
                <w:sz w:val="20"/>
              </w:rPr>
              <w:t>Kommentare, Anmerkungen oder offene Fragen der TeilnehmerInnen werden auf einem Plakat/ Stellwand festgehalten und können am Ende der Fortbildung noch einmal aufgegriffen werden.</w:t>
            </w:r>
          </w:p>
          <w:p w14:paraId="4631E801" w14:textId="77777777" w:rsidR="00820064" w:rsidRDefault="00820064">
            <w:pPr>
              <w:rPr>
                <w:rFonts w:asciiTheme="minorHAnsi" w:hAnsiTheme="minorHAnsi"/>
                <w:sz w:val="20"/>
                <w:u w:val="single"/>
              </w:rPr>
            </w:pPr>
          </w:p>
          <w:p w14:paraId="38EE8D9D" w14:textId="789D9BA2" w:rsidR="00D27FF9" w:rsidRPr="00820064" w:rsidRDefault="00D27FF9" w:rsidP="00820064">
            <w:pPr>
              <w:rPr>
                <w:rFonts w:asciiTheme="minorHAnsi" w:hAnsiTheme="minorHAnsi"/>
                <w:sz w:val="18"/>
              </w:rPr>
            </w:pPr>
          </w:p>
        </w:tc>
        <w:tc>
          <w:tcPr>
            <w:tcW w:w="1559" w:type="dxa"/>
          </w:tcPr>
          <w:p w14:paraId="32BBA50A" w14:textId="77777777" w:rsidR="00DF644A" w:rsidRDefault="00DF644A">
            <w:pPr>
              <w:rPr>
                <w:rFonts w:asciiTheme="minorHAnsi" w:hAnsiTheme="minorHAnsi"/>
                <w:sz w:val="20"/>
              </w:rPr>
            </w:pPr>
            <w:r>
              <w:rPr>
                <w:rFonts w:asciiTheme="minorHAnsi" w:hAnsiTheme="minorHAnsi"/>
                <w:sz w:val="20"/>
              </w:rPr>
              <w:t>Arbeitsblätter</w:t>
            </w:r>
            <w:r w:rsidR="000B2787">
              <w:rPr>
                <w:rFonts w:asciiTheme="minorHAnsi" w:hAnsiTheme="minorHAnsi"/>
                <w:sz w:val="20"/>
              </w:rPr>
              <w:t xml:space="preserve"> mit Kleeblatt</w:t>
            </w:r>
          </w:p>
          <w:p w14:paraId="63B744C7" w14:textId="77777777" w:rsidR="00D27FF9" w:rsidRDefault="00D27FF9">
            <w:pPr>
              <w:rPr>
                <w:rFonts w:asciiTheme="minorHAnsi" w:hAnsiTheme="minorHAnsi"/>
                <w:sz w:val="20"/>
              </w:rPr>
            </w:pPr>
          </w:p>
          <w:p w14:paraId="08D65F76" w14:textId="77777777" w:rsidR="00D27FF9" w:rsidRPr="00354CC0" w:rsidRDefault="00D27FF9">
            <w:pPr>
              <w:rPr>
                <w:rFonts w:asciiTheme="minorHAnsi" w:hAnsiTheme="minorHAnsi"/>
                <w:sz w:val="20"/>
              </w:rPr>
            </w:pPr>
            <w:r>
              <w:rPr>
                <w:rFonts w:asciiTheme="minorHAnsi" w:hAnsiTheme="minorHAnsi"/>
                <w:sz w:val="20"/>
              </w:rPr>
              <w:t>Klebepunkte</w:t>
            </w:r>
          </w:p>
        </w:tc>
      </w:tr>
      <w:tr w:rsidR="00D27FF9" w14:paraId="791D5FC2" w14:textId="77777777" w:rsidTr="00F944F4">
        <w:tc>
          <w:tcPr>
            <w:tcW w:w="847" w:type="dxa"/>
          </w:tcPr>
          <w:p w14:paraId="219EE623" w14:textId="6C469F54" w:rsidR="00667ECD" w:rsidRPr="00354CC0" w:rsidRDefault="004D619B">
            <w:pPr>
              <w:rPr>
                <w:rFonts w:asciiTheme="minorHAnsi" w:hAnsiTheme="minorHAnsi"/>
                <w:sz w:val="20"/>
              </w:rPr>
            </w:pPr>
            <w:r>
              <w:rPr>
                <w:rFonts w:asciiTheme="minorHAnsi" w:hAnsiTheme="minorHAnsi"/>
                <w:sz w:val="20"/>
              </w:rPr>
              <w:t>25</w:t>
            </w:r>
            <w:r w:rsidR="00667ECD">
              <w:rPr>
                <w:rFonts w:asciiTheme="minorHAnsi" w:hAnsiTheme="minorHAnsi"/>
                <w:sz w:val="20"/>
              </w:rPr>
              <w:t xml:space="preserve"> min</w:t>
            </w:r>
          </w:p>
        </w:tc>
        <w:tc>
          <w:tcPr>
            <w:tcW w:w="5671" w:type="dxa"/>
          </w:tcPr>
          <w:p w14:paraId="2CD1320C" w14:textId="77777777" w:rsidR="00820064" w:rsidRDefault="00820064" w:rsidP="00820064">
            <w:pPr>
              <w:rPr>
                <w:rFonts w:asciiTheme="minorHAnsi" w:hAnsiTheme="minorHAnsi"/>
                <w:b/>
                <w:sz w:val="20"/>
              </w:rPr>
            </w:pPr>
            <w:r>
              <w:rPr>
                <w:rFonts w:asciiTheme="minorHAnsi" w:hAnsiTheme="minorHAnsi"/>
                <w:b/>
                <w:sz w:val="20"/>
              </w:rPr>
              <w:t>Reflexion über den Sprachstand der eigenen SuS:</w:t>
            </w:r>
          </w:p>
          <w:p w14:paraId="7079B226" w14:textId="18410489" w:rsidR="00820064" w:rsidRPr="00D27FF9" w:rsidRDefault="00BD6446" w:rsidP="00820064">
            <w:pPr>
              <w:pStyle w:val="ListParagraph"/>
              <w:numPr>
                <w:ilvl w:val="0"/>
                <w:numId w:val="5"/>
              </w:numPr>
              <w:ind w:left="176" w:hanging="142"/>
              <w:rPr>
                <w:rFonts w:asciiTheme="minorHAnsi" w:hAnsiTheme="minorHAnsi"/>
                <w:i/>
                <w:sz w:val="20"/>
              </w:rPr>
            </w:pPr>
            <w:r>
              <w:rPr>
                <w:rFonts w:asciiTheme="minorHAnsi" w:hAnsiTheme="minorHAnsi"/>
                <w:i/>
                <w:sz w:val="20"/>
              </w:rPr>
              <w:t>Wählen Sie in Gedanken eine(n) Ihrer mehrsprachigen SchülerInnen aus. Oder arbeiten Sie alle die Ihnen zur Verfügung stehenden Informationen zu einem Sprachprofil durch, z.B. Sprachprofil der Schülerin Junita.</w:t>
            </w:r>
          </w:p>
          <w:p w14:paraId="07B45A10" w14:textId="77777777" w:rsidR="00820064" w:rsidRPr="00D27FF9" w:rsidRDefault="00820064" w:rsidP="00820064">
            <w:pPr>
              <w:pStyle w:val="ListParagraph"/>
              <w:numPr>
                <w:ilvl w:val="0"/>
                <w:numId w:val="5"/>
              </w:numPr>
              <w:ind w:left="176" w:hanging="142"/>
              <w:rPr>
                <w:rFonts w:asciiTheme="minorHAnsi" w:hAnsiTheme="minorHAnsi"/>
                <w:i/>
                <w:sz w:val="20"/>
              </w:rPr>
            </w:pPr>
            <w:r w:rsidRPr="00D27FF9">
              <w:rPr>
                <w:rFonts w:asciiTheme="minorHAnsi" w:hAnsiTheme="minorHAnsi"/>
                <w:i/>
                <w:sz w:val="20"/>
              </w:rPr>
              <w:t>Stellen Sie auf dem Arbeitsblatt durch die farbigen Punkte die Sprachkompetenzen dieser SchülerInnen dar.</w:t>
            </w:r>
          </w:p>
          <w:p w14:paraId="6979479D" w14:textId="511EAC72" w:rsidR="000B2787" w:rsidRPr="00820064" w:rsidRDefault="00820064" w:rsidP="00BD6446">
            <w:pPr>
              <w:pStyle w:val="ListParagraph"/>
              <w:numPr>
                <w:ilvl w:val="0"/>
                <w:numId w:val="5"/>
              </w:numPr>
              <w:ind w:left="176" w:hanging="142"/>
              <w:rPr>
                <w:rFonts w:asciiTheme="minorHAnsi" w:hAnsiTheme="minorHAnsi"/>
                <w:b/>
                <w:sz w:val="20"/>
              </w:rPr>
            </w:pPr>
            <w:r w:rsidRPr="00D27FF9">
              <w:rPr>
                <w:rFonts w:asciiTheme="minorHAnsi" w:hAnsiTheme="minorHAnsi"/>
                <w:i/>
                <w:sz w:val="20"/>
              </w:rPr>
              <w:t>Mit Klebepunkten (rot/grün/gelb) sollen die TN auf dem Bild eintragen, wie sie die Sprachlichen Fähigkeiten der SuS einschätzen</w:t>
            </w:r>
          </w:p>
        </w:tc>
        <w:tc>
          <w:tcPr>
            <w:tcW w:w="6237" w:type="dxa"/>
          </w:tcPr>
          <w:p w14:paraId="53243BE0" w14:textId="77777777" w:rsidR="00820064" w:rsidRPr="00D27FF9" w:rsidRDefault="00820064" w:rsidP="00820064">
            <w:pPr>
              <w:rPr>
                <w:rFonts w:asciiTheme="minorHAnsi" w:hAnsiTheme="minorHAnsi"/>
                <w:sz w:val="20"/>
                <w:u w:val="single"/>
              </w:rPr>
            </w:pPr>
            <w:del w:id="5" w:author="Susanne Reif" w:date="2015-05-14T10:54:00Z">
              <w:r w:rsidDel="00820064">
                <w:rPr>
                  <w:rFonts w:asciiTheme="minorHAnsi" w:hAnsiTheme="minorHAnsi"/>
                  <w:noProof/>
                  <w:sz w:val="18"/>
                  <w:lang w:eastAsia="de-DE"/>
                </w:rPr>
                <w:drawing>
                  <wp:anchor distT="0" distB="0" distL="114300" distR="114300" simplePos="0" relativeHeight="251659264" behindDoc="1" locked="0" layoutInCell="1" allowOverlap="1" wp14:anchorId="41918DAA" wp14:editId="576F8EFA">
                    <wp:simplePos x="0" y="0"/>
                    <wp:positionH relativeFrom="column">
                      <wp:posOffset>2540635</wp:posOffset>
                    </wp:positionH>
                    <wp:positionV relativeFrom="paragraph">
                      <wp:posOffset>479425</wp:posOffset>
                    </wp:positionV>
                    <wp:extent cx="1266825" cy="895350"/>
                    <wp:effectExtent l="0" t="0" r="9525" b="0"/>
                    <wp:wrapThrough wrapText="bothSides">
                      <wp:wrapPolygon edited="0">
                        <wp:start x="0" y="0"/>
                        <wp:lineTo x="0" y="21140"/>
                        <wp:lineTo x="21438" y="21140"/>
                        <wp:lineTo x="21438" y="0"/>
                        <wp:lineTo x="0" y="0"/>
                      </wp:wrapPolygon>
                    </wp:wrapThrough>
                    <wp:docPr id="3" name="Picture 3" descr="\\abz01fst\users\user\aaulbert\Desktop\Reflexion_Sprachstand 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z01fst\users\user\aaulbert\Desktop\Reflexion_Sprachstand Su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895350"/>
                            </a:xfrm>
                            <a:prstGeom prst="rect">
                              <a:avLst/>
                            </a:prstGeom>
                            <a:noFill/>
                            <a:ln>
                              <a:noFill/>
                            </a:ln>
                          </pic:spPr>
                        </pic:pic>
                      </a:graphicData>
                    </a:graphic>
                    <wp14:sizeRelH relativeFrom="page">
                      <wp14:pctWidth>0</wp14:pctWidth>
                    </wp14:sizeRelH>
                    <wp14:sizeRelV relativeFrom="page">
                      <wp14:pctHeight>0</wp14:pctHeight>
                    </wp14:sizeRelV>
                  </wp:anchor>
                </w:drawing>
              </w:r>
            </w:del>
            <w:r w:rsidR="0073062F">
              <w:rPr>
                <w:rFonts w:asciiTheme="minorHAnsi" w:hAnsiTheme="minorHAnsi"/>
                <w:sz w:val="20"/>
              </w:rPr>
              <w:t xml:space="preserve"> </w:t>
            </w:r>
            <w:r w:rsidRPr="00D27FF9">
              <w:rPr>
                <w:rFonts w:asciiTheme="minorHAnsi" w:hAnsiTheme="minorHAnsi"/>
                <w:sz w:val="20"/>
                <w:u w:val="single"/>
              </w:rPr>
              <w:t>Sprachen-Kleeblatt:</w:t>
            </w:r>
          </w:p>
          <w:p w14:paraId="3019CF80" w14:textId="77777777" w:rsidR="00820064" w:rsidRPr="00B01563" w:rsidRDefault="00820064" w:rsidP="00820064">
            <w:pPr>
              <w:pStyle w:val="ListParagraph"/>
              <w:numPr>
                <w:ilvl w:val="0"/>
                <w:numId w:val="28"/>
              </w:numPr>
              <w:ind w:left="317" w:hanging="142"/>
              <w:rPr>
                <w:rFonts w:asciiTheme="minorHAnsi" w:hAnsiTheme="minorHAnsi"/>
                <w:sz w:val="18"/>
              </w:rPr>
            </w:pPr>
            <w:r w:rsidRPr="00B01563">
              <w:rPr>
                <w:rFonts w:asciiTheme="minorHAnsi" w:hAnsiTheme="minorHAnsi"/>
                <w:b/>
                <w:sz w:val="18"/>
              </w:rPr>
              <w:t>Blatt 1:</w:t>
            </w:r>
            <w:r w:rsidRPr="00B01563">
              <w:rPr>
                <w:rFonts w:asciiTheme="minorHAnsi" w:hAnsiTheme="minorHAnsi"/>
                <w:sz w:val="18"/>
              </w:rPr>
              <w:t xml:space="preserve"> </w:t>
            </w:r>
            <w:r>
              <w:rPr>
                <w:rFonts w:asciiTheme="minorHAnsi" w:hAnsiTheme="minorHAnsi"/>
                <w:sz w:val="18"/>
              </w:rPr>
              <w:t>Sprechen</w:t>
            </w:r>
            <w:r w:rsidRPr="00B01563">
              <w:rPr>
                <w:rFonts w:asciiTheme="minorHAnsi" w:hAnsiTheme="minorHAnsi"/>
                <w:sz w:val="18"/>
              </w:rPr>
              <w:t xml:space="preserve"> (</w:t>
            </w:r>
            <w:r>
              <w:rPr>
                <w:rFonts w:asciiTheme="minorHAnsi" w:hAnsiTheme="minorHAnsi"/>
                <w:sz w:val="18"/>
              </w:rPr>
              <w:t>Beherrschung geeigneter Redemittel; Einhaltung von Gesprächskonventionen; Realisierung von Sprechabsichten</w:t>
            </w:r>
            <w:r w:rsidRPr="00B01563">
              <w:rPr>
                <w:rFonts w:asciiTheme="minorHAnsi" w:hAnsiTheme="minorHAnsi"/>
                <w:sz w:val="18"/>
              </w:rPr>
              <w:t>)</w:t>
            </w:r>
          </w:p>
          <w:p w14:paraId="693A3425" w14:textId="77777777" w:rsidR="00820064" w:rsidRDefault="00820064" w:rsidP="00820064">
            <w:pPr>
              <w:pStyle w:val="ListParagraph"/>
              <w:numPr>
                <w:ilvl w:val="0"/>
                <w:numId w:val="28"/>
              </w:numPr>
              <w:ind w:left="317" w:hanging="142"/>
              <w:rPr>
                <w:rFonts w:asciiTheme="minorHAnsi" w:hAnsiTheme="minorHAnsi"/>
                <w:sz w:val="18"/>
              </w:rPr>
            </w:pPr>
            <w:r w:rsidRPr="00D27FF9">
              <w:rPr>
                <w:rFonts w:asciiTheme="minorHAnsi" w:hAnsiTheme="minorHAnsi"/>
                <w:b/>
                <w:sz w:val="18"/>
              </w:rPr>
              <w:t>Blatt 2:</w:t>
            </w:r>
            <w:r w:rsidRPr="00D27FF9">
              <w:rPr>
                <w:rFonts w:asciiTheme="minorHAnsi" w:hAnsiTheme="minorHAnsi"/>
                <w:sz w:val="18"/>
              </w:rPr>
              <w:t xml:space="preserve"> </w:t>
            </w:r>
            <w:r>
              <w:rPr>
                <w:rFonts w:asciiTheme="minorHAnsi" w:hAnsiTheme="minorHAnsi"/>
                <w:sz w:val="18"/>
              </w:rPr>
              <w:t>Schreiben</w:t>
            </w:r>
            <w:r w:rsidRPr="00D27FF9">
              <w:rPr>
                <w:rFonts w:asciiTheme="minorHAnsi" w:hAnsiTheme="minorHAnsi"/>
                <w:sz w:val="18"/>
              </w:rPr>
              <w:t xml:space="preserve"> (</w:t>
            </w:r>
            <w:r>
              <w:rPr>
                <w:rFonts w:asciiTheme="minorHAnsi" w:hAnsiTheme="minorHAnsi"/>
                <w:sz w:val="18"/>
              </w:rPr>
              <w:t>Einhaltung der Normen der Schriftsprache; Realisierung von Schreibaufgaben; fachspr. Strukturen</w:t>
            </w:r>
            <w:r w:rsidRPr="00D27FF9">
              <w:rPr>
                <w:rFonts w:asciiTheme="minorHAnsi" w:hAnsiTheme="minorHAnsi"/>
                <w:sz w:val="18"/>
              </w:rPr>
              <w:t>)</w:t>
            </w:r>
          </w:p>
          <w:p w14:paraId="78EF56B0" w14:textId="77777777" w:rsidR="00820064" w:rsidRDefault="00820064" w:rsidP="00820064">
            <w:pPr>
              <w:pStyle w:val="ListParagraph"/>
              <w:numPr>
                <w:ilvl w:val="0"/>
                <w:numId w:val="28"/>
              </w:numPr>
              <w:ind w:left="317" w:hanging="142"/>
              <w:rPr>
                <w:rFonts w:asciiTheme="minorHAnsi" w:hAnsiTheme="minorHAnsi"/>
                <w:sz w:val="18"/>
              </w:rPr>
            </w:pPr>
            <w:r w:rsidRPr="00D27FF9">
              <w:rPr>
                <w:rFonts w:asciiTheme="minorHAnsi" w:hAnsiTheme="minorHAnsi"/>
                <w:b/>
                <w:sz w:val="18"/>
              </w:rPr>
              <w:t>Blatt 3:</w:t>
            </w:r>
            <w:r w:rsidRPr="00D27FF9">
              <w:rPr>
                <w:rFonts w:asciiTheme="minorHAnsi" w:hAnsiTheme="minorHAnsi"/>
                <w:sz w:val="18"/>
              </w:rPr>
              <w:t xml:space="preserve"> </w:t>
            </w:r>
            <w:r>
              <w:rPr>
                <w:rFonts w:asciiTheme="minorHAnsi" w:hAnsiTheme="minorHAnsi"/>
                <w:sz w:val="18"/>
              </w:rPr>
              <w:t>Hören</w:t>
            </w:r>
            <w:r w:rsidRPr="00D27FF9">
              <w:rPr>
                <w:rFonts w:asciiTheme="minorHAnsi" w:hAnsiTheme="minorHAnsi"/>
                <w:sz w:val="18"/>
              </w:rPr>
              <w:t xml:space="preserve"> (</w:t>
            </w:r>
            <w:r>
              <w:rPr>
                <w:rFonts w:asciiTheme="minorHAnsi" w:hAnsiTheme="minorHAnsi"/>
                <w:sz w:val="18"/>
              </w:rPr>
              <w:t>Laute erkennen, Inferieren – Antizipieren; Verknüpfung von Weltwissen mit Sprachwissen; Erfassung des Inhalts</w:t>
            </w:r>
            <w:r w:rsidRPr="00D27FF9">
              <w:rPr>
                <w:rFonts w:asciiTheme="minorHAnsi" w:hAnsiTheme="minorHAnsi"/>
                <w:sz w:val="18"/>
              </w:rPr>
              <w:t>)</w:t>
            </w:r>
          </w:p>
          <w:p w14:paraId="40859C3C" w14:textId="10DDA9AF" w:rsidR="0073062F" w:rsidRPr="003934D7" w:rsidRDefault="00820064" w:rsidP="00BD6446">
            <w:pPr>
              <w:pStyle w:val="ListParagraph"/>
              <w:numPr>
                <w:ilvl w:val="0"/>
                <w:numId w:val="28"/>
              </w:numPr>
              <w:ind w:left="317" w:hanging="142"/>
              <w:rPr>
                <w:rFonts w:asciiTheme="minorHAnsi" w:hAnsiTheme="minorHAnsi"/>
                <w:sz w:val="18"/>
              </w:rPr>
            </w:pPr>
            <w:r w:rsidRPr="003934D7">
              <w:rPr>
                <w:rFonts w:asciiTheme="minorHAnsi" w:hAnsiTheme="minorHAnsi"/>
                <w:b/>
                <w:sz w:val="18"/>
              </w:rPr>
              <w:t>Blatt 4</w:t>
            </w:r>
            <w:r w:rsidRPr="003934D7">
              <w:rPr>
                <w:rFonts w:asciiTheme="minorHAnsi" w:hAnsiTheme="minorHAnsi"/>
                <w:sz w:val="18"/>
              </w:rPr>
              <w:t>: Lesen (Erfassung von Wortbedeutung; Inferieren-Antizpieren; Erfassung des Textinhaltes)</w:t>
            </w:r>
          </w:p>
        </w:tc>
        <w:tc>
          <w:tcPr>
            <w:tcW w:w="1559" w:type="dxa"/>
          </w:tcPr>
          <w:p w14:paraId="60C78236" w14:textId="77777777" w:rsidR="00D27FF9" w:rsidRDefault="000B2787">
            <w:pPr>
              <w:rPr>
                <w:rFonts w:asciiTheme="minorHAnsi" w:hAnsiTheme="minorHAnsi"/>
                <w:sz w:val="20"/>
              </w:rPr>
            </w:pPr>
            <w:r>
              <w:rPr>
                <w:rFonts w:asciiTheme="minorHAnsi" w:hAnsiTheme="minorHAnsi"/>
                <w:sz w:val="20"/>
              </w:rPr>
              <w:t>Zettel mit positivem/ negativem Smiley</w:t>
            </w:r>
          </w:p>
          <w:p w14:paraId="60DB3858" w14:textId="77777777" w:rsidR="0073062F" w:rsidRDefault="0073062F">
            <w:pPr>
              <w:rPr>
                <w:rFonts w:asciiTheme="minorHAnsi" w:hAnsiTheme="minorHAnsi"/>
                <w:sz w:val="20"/>
              </w:rPr>
            </w:pPr>
          </w:p>
          <w:p w14:paraId="550D62EE" w14:textId="77777777" w:rsidR="0073062F" w:rsidRDefault="0073062F">
            <w:pPr>
              <w:rPr>
                <w:rFonts w:asciiTheme="minorHAnsi" w:hAnsiTheme="minorHAnsi"/>
                <w:sz w:val="20"/>
              </w:rPr>
            </w:pPr>
          </w:p>
          <w:p w14:paraId="7D9931EE" w14:textId="77777777" w:rsidR="0073062F" w:rsidRDefault="0073062F">
            <w:pPr>
              <w:rPr>
                <w:rFonts w:asciiTheme="minorHAnsi" w:hAnsiTheme="minorHAnsi"/>
                <w:sz w:val="20"/>
              </w:rPr>
            </w:pPr>
            <w:r>
              <w:rPr>
                <w:rFonts w:asciiTheme="minorHAnsi" w:hAnsiTheme="minorHAnsi"/>
                <w:sz w:val="20"/>
              </w:rPr>
              <w:t>Plakat, Stellwand</w:t>
            </w:r>
          </w:p>
        </w:tc>
      </w:tr>
      <w:tr w:rsidR="00DF644A" w14:paraId="77847238" w14:textId="77777777" w:rsidTr="00F944F4">
        <w:tc>
          <w:tcPr>
            <w:tcW w:w="847" w:type="dxa"/>
          </w:tcPr>
          <w:p w14:paraId="3646512F" w14:textId="03B985C5" w:rsidR="00667ECD" w:rsidRDefault="004D619B">
            <w:pPr>
              <w:rPr>
                <w:rFonts w:asciiTheme="minorHAnsi" w:hAnsiTheme="minorHAnsi"/>
                <w:sz w:val="20"/>
              </w:rPr>
            </w:pPr>
            <w:r>
              <w:rPr>
                <w:rFonts w:asciiTheme="minorHAnsi" w:hAnsiTheme="minorHAnsi"/>
                <w:sz w:val="20"/>
              </w:rPr>
              <w:t>40</w:t>
            </w:r>
            <w:r w:rsidR="00667ECD">
              <w:rPr>
                <w:rFonts w:asciiTheme="minorHAnsi" w:hAnsiTheme="minorHAnsi"/>
                <w:sz w:val="20"/>
              </w:rPr>
              <w:t xml:space="preserve"> min</w:t>
            </w:r>
          </w:p>
          <w:p w14:paraId="42A5518A" w14:textId="77777777" w:rsidR="00667ECD" w:rsidRDefault="00667ECD">
            <w:pPr>
              <w:rPr>
                <w:rFonts w:asciiTheme="minorHAnsi" w:hAnsiTheme="minorHAnsi"/>
                <w:sz w:val="20"/>
              </w:rPr>
            </w:pPr>
          </w:p>
          <w:p w14:paraId="5B35F053" w14:textId="77777777" w:rsidR="00667ECD" w:rsidRDefault="00667ECD">
            <w:pPr>
              <w:rPr>
                <w:rFonts w:asciiTheme="minorHAnsi" w:hAnsiTheme="minorHAnsi"/>
                <w:sz w:val="20"/>
              </w:rPr>
            </w:pPr>
          </w:p>
          <w:p w14:paraId="3F518E26" w14:textId="77777777" w:rsidR="00667ECD" w:rsidRDefault="00667ECD">
            <w:pPr>
              <w:rPr>
                <w:rFonts w:asciiTheme="minorHAnsi" w:hAnsiTheme="minorHAnsi"/>
                <w:sz w:val="20"/>
              </w:rPr>
            </w:pPr>
          </w:p>
          <w:p w14:paraId="36C71428" w14:textId="77777777" w:rsidR="00667ECD" w:rsidRDefault="00667ECD">
            <w:pPr>
              <w:rPr>
                <w:rFonts w:asciiTheme="minorHAnsi" w:hAnsiTheme="minorHAnsi"/>
                <w:sz w:val="20"/>
              </w:rPr>
            </w:pPr>
          </w:p>
          <w:p w14:paraId="0E5D1FE5" w14:textId="77777777" w:rsidR="00667ECD" w:rsidRDefault="00667ECD">
            <w:pPr>
              <w:rPr>
                <w:rFonts w:asciiTheme="minorHAnsi" w:hAnsiTheme="minorHAnsi"/>
                <w:sz w:val="20"/>
              </w:rPr>
            </w:pPr>
          </w:p>
          <w:p w14:paraId="259D541B" w14:textId="77777777" w:rsidR="00667ECD" w:rsidRDefault="00667ECD">
            <w:pPr>
              <w:rPr>
                <w:rFonts w:asciiTheme="minorHAnsi" w:hAnsiTheme="minorHAnsi"/>
                <w:sz w:val="20"/>
              </w:rPr>
            </w:pPr>
          </w:p>
          <w:p w14:paraId="1FB06754" w14:textId="77777777" w:rsidR="00667ECD" w:rsidRDefault="00667ECD">
            <w:pPr>
              <w:rPr>
                <w:rFonts w:asciiTheme="minorHAnsi" w:hAnsiTheme="minorHAnsi"/>
                <w:sz w:val="20"/>
              </w:rPr>
            </w:pPr>
          </w:p>
          <w:p w14:paraId="4D78BAFC" w14:textId="77777777" w:rsidR="00667ECD" w:rsidRDefault="00667ECD">
            <w:pPr>
              <w:rPr>
                <w:rFonts w:asciiTheme="minorHAnsi" w:hAnsiTheme="minorHAnsi"/>
                <w:sz w:val="20"/>
              </w:rPr>
            </w:pPr>
          </w:p>
          <w:p w14:paraId="2BAA3B9A" w14:textId="77777777" w:rsidR="00667ECD" w:rsidRDefault="00667ECD">
            <w:pPr>
              <w:rPr>
                <w:rFonts w:asciiTheme="minorHAnsi" w:hAnsiTheme="minorHAnsi"/>
                <w:sz w:val="20"/>
              </w:rPr>
            </w:pPr>
          </w:p>
          <w:p w14:paraId="3CBD458F" w14:textId="77777777" w:rsidR="00667ECD" w:rsidRDefault="00667ECD">
            <w:pPr>
              <w:rPr>
                <w:rFonts w:asciiTheme="minorHAnsi" w:hAnsiTheme="minorHAnsi"/>
                <w:sz w:val="20"/>
              </w:rPr>
            </w:pPr>
          </w:p>
          <w:p w14:paraId="442244C8" w14:textId="77777777" w:rsidR="00667ECD" w:rsidRDefault="00667ECD">
            <w:pPr>
              <w:rPr>
                <w:rFonts w:asciiTheme="minorHAnsi" w:hAnsiTheme="minorHAnsi"/>
                <w:sz w:val="20"/>
              </w:rPr>
            </w:pPr>
          </w:p>
          <w:p w14:paraId="78205DE4" w14:textId="77777777" w:rsidR="004D619B" w:rsidRDefault="004D619B">
            <w:pPr>
              <w:rPr>
                <w:ins w:id="6" w:author="Susanne Reif" w:date="2015-05-27T10:30:00Z"/>
                <w:rFonts w:asciiTheme="minorHAnsi" w:hAnsiTheme="minorHAnsi"/>
                <w:sz w:val="20"/>
              </w:rPr>
            </w:pPr>
          </w:p>
          <w:p w14:paraId="71B59195" w14:textId="5C9E9AB3" w:rsidR="00667ECD" w:rsidRDefault="004D619B">
            <w:pPr>
              <w:rPr>
                <w:rFonts w:asciiTheme="minorHAnsi" w:hAnsiTheme="minorHAnsi"/>
                <w:sz w:val="20"/>
              </w:rPr>
            </w:pPr>
            <w:r>
              <w:rPr>
                <w:rFonts w:asciiTheme="minorHAnsi" w:hAnsiTheme="minorHAnsi"/>
                <w:sz w:val="20"/>
              </w:rPr>
              <w:t>30</w:t>
            </w:r>
            <w:r w:rsidR="00667ECD">
              <w:rPr>
                <w:rFonts w:asciiTheme="minorHAnsi" w:hAnsiTheme="minorHAnsi"/>
                <w:sz w:val="20"/>
              </w:rPr>
              <w:t xml:space="preserve"> min</w:t>
            </w:r>
          </w:p>
          <w:p w14:paraId="5D9EF4AB" w14:textId="77777777" w:rsidR="00667ECD" w:rsidRDefault="00667ECD">
            <w:pPr>
              <w:rPr>
                <w:rFonts w:asciiTheme="minorHAnsi" w:hAnsiTheme="minorHAnsi"/>
                <w:sz w:val="20"/>
              </w:rPr>
            </w:pPr>
          </w:p>
          <w:p w14:paraId="361D218F" w14:textId="77777777" w:rsidR="00667ECD" w:rsidRDefault="00667ECD">
            <w:pPr>
              <w:rPr>
                <w:rFonts w:asciiTheme="minorHAnsi" w:hAnsiTheme="minorHAnsi"/>
                <w:sz w:val="20"/>
              </w:rPr>
            </w:pPr>
          </w:p>
          <w:p w14:paraId="169D31D6" w14:textId="77777777" w:rsidR="00667ECD" w:rsidRDefault="00667ECD">
            <w:pPr>
              <w:rPr>
                <w:rFonts w:asciiTheme="minorHAnsi" w:hAnsiTheme="minorHAnsi"/>
                <w:sz w:val="20"/>
              </w:rPr>
            </w:pPr>
          </w:p>
          <w:p w14:paraId="278D8BC7" w14:textId="77777777" w:rsidR="00667ECD" w:rsidRDefault="00667ECD">
            <w:pPr>
              <w:rPr>
                <w:rFonts w:asciiTheme="minorHAnsi" w:hAnsiTheme="minorHAnsi"/>
                <w:sz w:val="20"/>
              </w:rPr>
            </w:pPr>
          </w:p>
          <w:p w14:paraId="7C380B22" w14:textId="77777777" w:rsidR="00667ECD" w:rsidRDefault="00667ECD">
            <w:pPr>
              <w:rPr>
                <w:rFonts w:asciiTheme="minorHAnsi" w:hAnsiTheme="minorHAnsi"/>
                <w:sz w:val="20"/>
              </w:rPr>
            </w:pPr>
          </w:p>
          <w:p w14:paraId="0D102040" w14:textId="77777777" w:rsidR="00667ECD" w:rsidRPr="00354CC0" w:rsidRDefault="00667ECD">
            <w:pPr>
              <w:rPr>
                <w:rFonts w:asciiTheme="minorHAnsi" w:hAnsiTheme="minorHAnsi"/>
                <w:sz w:val="20"/>
              </w:rPr>
            </w:pPr>
          </w:p>
        </w:tc>
        <w:tc>
          <w:tcPr>
            <w:tcW w:w="5671" w:type="dxa"/>
          </w:tcPr>
          <w:p w14:paraId="3EB1E555" w14:textId="7AC8508C" w:rsidR="00DF644A" w:rsidRDefault="002E4C5A">
            <w:pPr>
              <w:rPr>
                <w:rFonts w:asciiTheme="minorHAnsi" w:hAnsiTheme="minorHAnsi"/>
                <w:b/>
                <w:sz w:val="20"/>
              </w:rPr>
            </w:pPr>
            <w:r>
              <w:rPr>
                <w:rFonts w:asciiTheme="minorHAnsi" w:hAnsiTheme="minorHAnsi"/>
                <w:b/>
                <w:sz w:val="20"/>
              </w:rPr>
              <w:lastRenderedPageBreak/>
              <w:t xml:space="preserve">Einführung in die </w:t>
            </w:r>
            <w:r w:rsidR="00514C80">
              <w:rPr>
                <w:rFonts w:asciiTheme="minorHAnsi" w:hAnsiTheme="minorHAnsi"/>
                <w:b/>
                <w:sz w:val="20"/>
              </w:rPr>
              <w:t>Sprachstandserhebungen</w:t>
            </w:r>
          </w:p>
          <w:p w14:paraId="49B7BC8E" w14:textId="77777777" w:rsidR="00D64C20" w:rsidRDefault="00D64C20">
            <w:pPr>
              <w:rPr>
                <w:rFonts w:asciiTheme="minorHAnsi" w:hAnsiTheme="minorHAnsi"/>
                <w:b/>
                <w:sz w:val="20"/>
              </w:rPr>
            </w:pPr>
          </w:p>
          <w:p w14:paraId="28C962C9" w14:textId="77777777" w:rsidR="000B2787" w:rsidRPr="000B2787" w:rsidRDefault="000B2787" w:rsidP="000B2787">
            <w:pPr>
              <w:pStyle w:val="ListParagraph"/>
              <w:numPr>
                <w:ilvl w:val="0"/>
                <w:numId w:val="19"/>
              </w:numPr>
              <w:rPr>
                <w:rFonts w:asciiTheme="minorHAnsi" w:hAnsiTheme="minorHAnsi"/>
                <w:bCs/>
                <w:sz w:val="20"/>
              </w:rPr>
            </w:pPr>
            <w:r w:rsidRPr="000B2787">
              <w:rPr>
                <w:rFonts w:asciiTheme="minorHAnsi" w:hAnsiTheme="minorHAnsi"/>
                <w:bCs/>
                <w:sz w:val="20"/>
              </w:rPr>
              <w:t>Sprachstandsdiagnostik – Was ist das?</w:t>
            </w:r>
          </w:p>
          <w:p w14:paraId="50DF92A2" w14:textId="77777777" w:rsidR="000B2787" w:rsidRPr="000B2787" w:rsidRDefault="000B2787" w:rsidP="000B2787">
            <w:pPr>
              <w:pStyle w:val="ListParagraph"/>
              <w:numPr>
                <w:ilvl w:val="0"/>
                <w:numId w:val="19"/>
              </w:numPr>
              <w:rPr>
                <w:rFonts w:asciiTheme="minorHAnsi" w:hAnsiTheme="minorHAnsi"/>
                <w:bCs/>
                <w:sz w:val="20"/>
              </w:rPr>
            </w:pPr>
            <w:r w:rsidRPr="000B2787">
              <w:rPr>
                <w:rFonts w:asciiTheme="minorHAnsi" w:hAnsiTheme="minorHAnsi"/>
                <w:bCs/>
                <w:sz w:val="20"/>
              </w:rPr>
              <w:t>Leitfragen zur Auswahl der Verfahren</w:t>
            </w:r>
          </w:p>
          <w:p w14:paraId="2C0933FC" w14:textId="77777777" w:rsidR="000B2787" w:rsidRPr="000B2787" w:rsidRDefault="000B2787" w:rsidP="000B2787">
            <w:pPr>
              <w:pStyle w:val="ListParagraph"/>
              <w:numPr>
                <w:ilvl w:val="0"/>
                <w:numId w:val="19"/>
              </w:numPr>
              <w:rPr>
                <w:rFonts w:asciiTheme="minorHAnsi" w:hAnsiTheme="minorHAnsi"/>
                <w:bCs/>
                <w:sz w:val="20"/>
              </w:rPr>
            </w:pPr>
            <w:r w:rsidRPr="000B2787">
              <w:rPr>
                <w:rFonts w:asciiTheme="minorHAnsi" w:hAnsiTheme="minorHAnsi"/>
                <w:bCs/>
                <w:sz w:val="20"/>
              </w:rPr>
              <w:t>Ziele der Diagnostik</w:t>
            </w:r>
          </w:p>
          <w:p w14:paraId="781C09EF" w14:textId="77777777" w:rsidR="000B2787" w:rsidRPr="000B2787" w:rsidRDefault="000B2787" w:rsidP="000B2787">
            <w:pPr>
              <w:pStyle w:val="ListParagraph"/>
              <w:numPr>
                <w:ilvl w:val="0"/>
                <w:numId w:val="19"/>
              </w:numPr>
              <w:rPr>
                <w:rFonts w:asciiTheme="minorHAnsi" w:hAnsiTheme="minorHAnsi"/>
                <w:bCs/>
                <w:sz w:val="20"/>
              </w:rPr>
            </w:pPr>
            <w:r w:rsidRPr="000B2787">
              <w:rPr>
                <w:rFonts w:asciiTheme="minorHAnsi" w:hAnsiTheme="minorHAnsi"/>
                <w:bCs/>
                <w:sz w:val="20"/>
              </w:rPr>
              <w:t xml:space="preserve">Was kann diagnostiziert werden?  </w:t>
            </w:r>
          </w:p>
          <w:p w14:paraId="0AEEB41E" w14:textId="095B7FBE" w:rsidR="00514C80" w:rsidRDefault="00514C80" w:rsidP="003934D7">
            <w:pPr>
              <w:spacing w:line="276" w:lineRule="auto"/>
              <w:rPr>
                <w:ins w:id="7" w:author="Susanne Reif" w:date="2015-05-14T11:13:00Z"/>
                <w:rFonts w:asciiTheme="minorHAnsi" w:hAnsiTheme="minorHAnsi"/>
                <w:b/>
                <w:sz w:val="20"/>
              </w:rPr>
            </w:pPr>
            <w:r>
              <w:rPr>
                <w:rFonts w:asciiTheme="minorHAnsi" w:hAnsiTheme="minorHAnsi"/>
                <w:bCs/>
                <w:sz w:val="20"/>
              </w:rPr>
              <w:t xml:space="preserve">        5.     </w:t>
            </w:r>
            <w:r w:rsidR="00085F24">
              <w:rPr>
                <w:rFonts w:asciiTheme="minorHAnsi" w:hAnsiTheme="minorHAnsi"/>
                <w:bCs/>
                <w:sz w:val="20"/>
              </w:rPr>
              <w:t>Fazit und Zusammenfassung</w:t>
            </w:r>
          </w:p>
          <w:p w14:paraId="408891D4" w14:textId="02809208" w:rsidR="00E63ED1" w:rsidRPr="00E63ED1" w:rsidRDefault="00E63ED1" w:rsidP="003934D7">
            <w:pPr>
              <w:spacing w:line="276" w:lineRule="auto"/>
              <w:rPr>
                <w:rFonts w:asciiTheme="minorHAnsi" w:hAnsiTheme="minorHAnsi"/>
                <w:b/>
                <w:color w:val="00B0F0"/>
              </w:rPr>
            </w:pPr>
            <w:r w:rsidRPr="00E63ED1">
              <w:rPr>
                <w:rFonts w:asciiTheme="minorHAnsi" w:hAnsiTheme="minorHAnsi"/>
                <w:b/>
                <w:color w:val="00B0F0"/>
              </w:rPr>
              <w:t>Vertiefende Informationen:</w:t>
            </w:r>
          </w:p>
          <w:p w14:paraId="524F4928" w14:textId="3B2B0693" w:rsidR="00680794" w:rsidRDefault="00E63ED1" w:rsidP="000E324B">
            <w:pPr>
              <w:rPr>
                <w:rFonts w:asciiTheme="minorHAnsi" w:hAnsiTheme="minorHAnsi"/>
                <w:b/>
                <w:sz w:val="20"/>
              </w:rPr>
            </w:pPr>
            <w:r>
              <w:rPr>
                <w:rFonts w:asciiTheme="minorHAnsi" w:hAnsiTheme="minorHAnsi"/>
                <w:b/>
                <w:sz w:val="20"/>
              </w:rPr>
              <w:t xml:space="preserve">s. Lehrerhandbuch Teil </w:t>
            </w:r>
            <w:r w:rsidR="00820064">
              <w:rPr>
                <w:rFonts w:asciiTheme="minorHAnsi" w:hAnsiTheme="minorHAnsi"/>
                <w:b/>
                <w:sz w:val="20"/>
              </w:rPr>
              <w:t>1</w:t>
            </w:r>
            <w:r>
              <w:rPr>
                <w:rFonts w:asciiTheme="minorHAnsi" w:hAnsiTheme="minorHAnsi"/>
                <w:b/>
                <w:sz w:val="20"/>
              </w:rPr>
              <w:t xml:space="preserve">: </w:t>
            </w:r>
            <w:r w:rsidR="00820064">
              <w:rPr>
                <w:rFonts w:asciiTheme="minorHAnsi" w:hAnsiTheme="minorHAnsi"/>
                <w:sz w:val="20"/>
              </w:rPr>
              <w:t>Sprachstandserhebungsverfahren – Eine Einführung</w:t>
            </w:r>
          </w:p>
          <w:p w14:paraId="46B666E3" w14:textId="77777777" w:rsidR="005A61D7" w:rsidRDefault="005A61D7" w:rsidP="000E324B">
            <w:pPr>
              <w:rPr>
                <w:rFonts w:asciiTheme="minorHAnsi" w:hAnsiTheme="minorHAnsi"/>
                <w:b/>
                <w:sz w:val="20"/>
              </w:rPr>
            </w:pPr>
          </w:p>
          <w:p w14:paraId="5E95E6C2" w14:textId="77777777" w:rsidR="00D64C20" w:rsidRDefault="00D64C20" w:rsidP="000E324B">
            <w:pPr>
              <w:rPr>
                <w:rFonts w:asciiTheme="minorHAnsi" w:hAnsiTheme="minorHAnsi"/>
                <w:b/>
                <w:sz w:val="20"/>
              </w:rPr>
            </w:pPr>
          </w:p>
          <w:p w14:paraId="37C28794" w14:textId="77777777" w:rsidR="00D64C20" w:rsidRDefault="00D64C20" w:rsidP="000E324B">
            <w:pPr>
              <w:rPr>
                <w:rFonts w:asciiTheme="minorHAnsi" w:hAnsiTheme="minorHAnsi"/>
                <w:b/>
                <w:sz w:val="20"/>
              </w:rPr>
            </w:pPr>
            <w:r>
              <w:rPr>
                <w:rFonts w:asciiTheme="minorHAnsi" w:hAnsiTheme="minorHAnsi"/>
                <w:b/>
                <w:sz w:val="20"/>
              </w:rPr>
              <w:t>Reflexion über Leitfragen</w:t>
            </w:r>
          </w:p>
          <w:p w14:paraId="3CD81035" w14:textId="77777777" w:rsidR="00D64C20" w:rsidRPr="00680794" w:rsidRDefault="00D64C20" w:rsidP="000E324B">
            <w:pPr>
              <w:rPr>
                <w:rFonts w:asciiTheme="minorHAnsi" w:hAnsiTheme="minorHAnsi"/>
                <w:b/>
                <w:sz w:val="20"/>
              </w:rPr>
            </w:pPr>
          </w:p>
        </w:tc>
        <w:tc>
          <w:tcPr>
            <w:tcW w:w="6237" w:type="dxa"/>
          </w:tcPr>
          <w:p w14:paraId="47F29A1E" w14:textId="77777777" w:rsidR="00DF644A" w:rsidRDefault="000B2787" w:rsidP="000B2787">
            <w:pPr>
              <w:rPr>
                <w:rFonts w:asciiTheme="minorHAnsi" w:hAnsiTheme="minorHAnsi"/>
                <w:sz w:val="20"/>
              </w:rPr>
            </w:pPr>
            <w:r>
              <w:rPr>
                <w:rFonts w:asciiTheme="minorHAnsi" w:hAnsiTheme="minorHAnsi"/>
                <w:sz w:val="20"/>
              </w:rPr>
              <w:t xml:space="preserve">Der Vortrag wird mit Hilfe einer Power Point Präsentation vorgetragen. </w:t>
            </w:r>
          </w:p>
          <w:p w14:paraId="410F5B12" w14:textId="77777777" w:rsidR="0073062F" w:rsidRDefault="0009162B" w:rsidP="000B2787">
            <w:pPr>
              <w:rPr>
                <w:rFonts w:asciiTheme="minorHAnsi" w:hAnsiTheme="minorHAnsi"/>
                <w:sz w:val="20"/>
                <w:u w:val="single"/>
              </w:rPr>
            </w:pPr>
            <w:r>
              <w:rPr>
                <w:rFonts w:asciiTheme="minorHAnsi" w:hAnsiTheme="minorHAnsi"/>
                <w:sz w:val="20"/>
                <w:u w:val="single"/>
              </w:rPr>
              <w:t>Was ist Sprachstandsdiagnostik:</w:t>
            </w:r>
          </w:p>
          <w:p w14:paraId="0525AA25" w14:textId="75B52777" w:rsidR="0009162B" w:rsidRPr="0009162B" w:rsidRDefault="0009162B" w:rsidP="0009162B">
            <w:pPr>
              <w:pStyle w:val="NormalWeb"/>
              <w:spacing w:before="0" w:beforeAutospacing="0" w:after="0" w:afterAutospacing="0"/>
              <w:rPr>
                <w:sz w:val="20"/>
                <w:lang w:val="de-DE"/>
              </w:rPr>
            </w:pPr>
            <w:r w:rsidRPr="0009162B">
              <w:rPr>
                <w:rFonts w:ascii="Calibri" w:eastAsia="+mn-ea" w:hAnsi="Calibri" w:cs="+mn-cs"/>
                <w:color w:val="000000"/>
                <w:kern w:val="24"/>
                <w:sz w:val="20"/>
                <w:lang w:val="de-DE"/>
              </w:rPr>
              <w:t>Kurzes Brainstorming im Plenum: Jeder der Teilnehmer</w:t>
            </w:r>
            <w:r w:rsidR="004759C7">
              <w:rPr>
                <w:rFonts w:ascii="Calibri" w:eastAsia="+mn-ea" w:hAnsi="Calibri" w:cs="+mn-cs"/>
                <w:color w:val="000000"/>
                <w:kern w:val="24"/>
                <w:sz w:val="20"/>
                <w:lang w:val="de-DE"/>
              </w:rPr>
              <w:t>Innen</w:t>
            </w:r>
            <w:r w:rsidRPr="0009162B">
              <w:rPr>
                <w:rFonts w:ascii="Calibri" w:eastAsia="+mn-ea" w:hAnsi="Calibri" w:cs="+mn-cs"/>
                <w:color w:val="000000"/>
                <w:kern w:val="24"/>
                <w:sz w:val="20"/>
                <w:lang w:val="de-DE"/>
              </w:rPr>
              <w:t xml:space="preserve"> sagt ein Stichwort dazu</w:t>
            </w:r>
            <w:r w:rsidR="00DA5A75">
              <w:rPr>
                <w:rFonts w:ascii="Calibri" w:eastAsia="+mn-ea" w:hAnsi="Calibri" w:cs="+mn-cs"/>
                <w:color w:val="000000"/>
                <w:kern w:val="24"/>
                <w:sz w:val="20"/>
                <w:lang w:val="de-DE"/>
              </w:rPr>
              <w:t>, was für i</w:t>
            </w:r>
            <w:r w:rsidRPr="0009162B">
              <w:rPr>
                <w:rFonts w:ascii="Calibri" w:eastAsia="+mn-ea" w:hAnsi="Calibri" w:cs="+mn-cs"/>
                <w:color w:val="000000"/>
                <w:kern w:val="24"/>
                <w:sz w:val="20"/>
                <w:lang w:val="de-DE"/>
              </w:rPr>
              <w:t>hn/sie Sprachstandsdiagnostik ist.</w:t>
            </w:r>
          </w:p>
          <w:p w14:paraId="10FCF070" w14:textId="77777777" w:rsidR="0009162B" w:rsidRPr="00DA5A75" w:rsidRDefault="0009162B" w:rsidP="000B2787">
            <w:pPr>
              <w:rPr>
                <w:rFonts w:asciiTheme="minorHAnsi" w:hAnsiTheme="minorHAnsi"/>
                <w:sz w:val="10"/>
                <w:szCs w:val="10"/>
              </w:rPr>
            </w:pPr>
          </w:p>
          <w:p w14:paraId="52A0A57E" w14:textId="77777777" w:rsidR="0073062F" w:rsidRDefault="0073062F" w:rsidP="000B2787">
            <w:pPr>
              <w:rPr>
                <w:rFonts w:asciiTheme="minorHAnsi" w:hAnsiTheme="minorHAnsi"/>
                <w:sz w:val="20"/>
                <w:u w:val="single"/>
              </w:rPr>
            </w:pPr>
            <w:r>
              <w:rPr>
                <w:rFonts w:asciiTheme="minorHAnsi" w:hAnsiTheme="minorHAnsi"/>
                <w:sz w:val="20"/>
                <w:u w:val="single"/>
              </w:rPr>
              <w:t>Leitfragen zur Sprachstandsdiagnostik:</w:t>
            </w:r>
          </w:p>
          <w:p w14:paraId="77F9C470" w14:textId="77777777" w:rsidR="0073062F" w:rsidRDefault="0073062F" w:rsidP="0073062F">
            <w:pPr>
              <w:rPr>
                <w:rFonts w:asciiTheme="minorHAnsi" w:hAnsiTheme="minorHAnsi"/>
                <w:sz w:val="20"/>
              </w:rPr>
            </w:pPr>
            <w:r>
              <w:rPr>
                <w:rFonts w:asciiTheme="minorHAnsi" w:hAnsiTheme="minorHAnsi"/>
                <w:sz w:val="20"/>
              </w:rPr>
              <w:t>Die Leitfragen werden zunächst kurz erklärt und dann im Verlaufe der PPt in der angegebenen Reihenfolge näher erläutert. Die TN erhalten ein Arbeitsblatt mit einer Tabelle, auf der die einzelnen Leitfragen aufgeführt sind. Vor jedem neuen Abschnitt sollen die TN in die Tabelle eintragen, wie sie die jeweilige Leitfrage für sich persönlich beantworten würden.</w:t>
            </w:r>
          </w:p>
          <w:p w14:paraId="43F1EB95" w14:textId="77777777" w:rsidR="00D64C20" w:rsidRDefault="00D64C20" w:rsidP="00D64C20">
            <w:pPr>
              <w:rPr>
                <w:rFonts w:asciiTheme="minorHAnsi" w:hAnsiTheme="minorHAnsi"/>
                <w:sz w:val="20"/>
                <w:u w:val="single"/>
              </w:rPr>
            </w:pPr>
          </w:p>
          <w:p w14:paraId="32E78660" w14:textId="77777777" w:rsidR="00D64C20" w:rsidRPr="00392E51" w:rsidRDefault="00D64C20" w:rsidP="00D64C20">
            <w:pPr>
              <w:rPr>
                <w:rFonts w:asciiTheme="minorHAnsi" w:hAnsiTheme="minorHAnsi"/>
                <w:sz w:val="20"/>
                <w:u w:val="single"/>
              </w:rPr>
            </w:pPr>
            <w:r w:rsidRPr="00392E51">
              <w:rPr>
                <w:rFonts w:asciiTheme="minorHAnsi" w:hAnsiTheme="minorHAnsi"/>
                <w:sz w:val="20"/>
                <w:u w:val="single"/>
              </w:rPr>
              <w:t>Nachdem alle Leitfragen vorgestellt wurden, werden die Ergebnisse der TN zusammengetragen:</w:t>
            </w:r>
          </w:p>
          <w:p w14:paraId="771AE325" w14:textId="77777777" w:rsidR="00D64C20" w:rsidRDefault="00D64C20" w:rsidP="00D64C20">
            <w:pPr>
              <w:rPr>
                <w:rFonts w:asciiTheme="minorHAnsi" w:hAnsiTheme="minorHAnsi"/>
                <w:sz w:val="20"/>
              </w:rPr>
            </w:pPr>
            <w:r>
              <w:rPr>
                <w:rFonts w:asciiTheme="minorHAnsi" w:hAnsiTheme="minorHAnsi"/>
                <w:sz w:val="20"/>
              </w:rPr>
              <w:t xml:space="preserve">Auf </w:t>
            </w:r>
            <w:r w:rsidRPr="00392E51">
              <w:rPr>
                <w:rFonts w:asciiTheme="minorHAnsi" w:hAnsiTheme="minorHAnsi"/>
                <w:b/>
                <w:sz w:val="20"/>
              </w:rPr>
              <w:t xml:space="preserve">5 Tischen </w:t>
            </w:r>
            <w:r>
              <w:rPr>
                <w:rFonts w:asciiTheme="minorHAnsi" w:hAnsiTheme="minorHAnsi"/>
                <w:sz w:val="20"/>
              </w:rPr>
              <w:t xml:space="preserve">liegt jeweils ein </w:t>
            </w:r>
            <w:r w:rsidRPr="00392E51">
              <w:rPr>
                <w:rFonts w:asciiTheme="minorHAnsi" w:hAnsiTheme="minorHAnsi"/>
                <w:b/>
                <w:sz w:val="20"/>
              </w:rPr>
              <w:t xml:space="preserve">Plakat </w:t>
            </w:r>
            <w:r>
              <w:rPr>
                <w:rFonts w:asciiTheme="minorHAnsi" w:hAnsiTheme="minorHAnsi"/>
                <w:sz w:val="20"/>
              </w:rPr>
              <w:t xml:space="preserve">mit einer Leitfrage. Die TN gehen um die Tische herum und schreiben ihre persönlichen Kommentare auf die jeweiligen Plakate und können sich zudem die Kommentare der anderen TN anschauen. </w:t>
            </w:r>
          </w:p>
          <w:p w14:paraId="5D88ED36" w14:textId="77777777" w:rsidR="001E1E97" w:rsidRDefault="001E1E97" w:rsidP="0073062F">
            <w:pPr>
              <w:rPr>
                <w:rFonts w:asciiTheme="minorHAnsi" w:hAnsiTheme="minorHAnsi"/>
                <w:sz w:val="20"/>
              </w:rPr>
            </w:pPr>
          </w:p>
          <w:p w14:paraId="69012AAC" w14:textId="77777777" w:rsidR="001E1E97" w:rsidRDefault="001E1E97" w:rsidP="0073062F">
            <w:pPr>
              <w:rPr>
                <w:rFonts w:asciiTheme="minorHAnsi" w:hAnsiTheme="minorHAnsi"/>
                <w:sz w:val="20"/>
                <w:u w:val="single"/>
              </w:rPr>
            </w:pPr>
            <w:r>
              <w:rPr>
                <w:rFonts w:asciiTheme="minorHAnsi" w:hAnsiTheme="minorHAnsi"/>
                <w:sz w:val="20"/>
                <w:u w:val="single"/>
              </w:rPr>
              <w:t>Was kann Diagnostiziert werden:</w:t>
            </w:r>
          </w:p>
          <w:p w14:paraId="6CCF0490" w14:textId="77777777" w:rsidR="002E4C5A" w:rsidRPr="001E1E97" w:rsidRDefault="001E1E97" w:rsidP="00667ECD">
            <w:pPr>
              <w:rPr>
                <w:rFonts w:asciiTheme="minorHAnsi" w:hAnsiTheme="minorHAnsi"/>
                <w:sz w:val="20"/>
              </w:rPr>
            </w:pPr>
            <w:r>
              <w:rPr>
                <w:rFonts w:asciiTheme="minorHAnsi" w:hAnsiTheme="minorHAnsi"/>
                <w:sz w:val="20"/>
              </w:rPr>
              <w:t>Bei der Besprechung möglicher Sprachkompetenzen können neue gemeinsame Erkenntnisse an dem Sprachenbaum festgehalten werden.</w:t>
            </w:r>
          </w:p>
        </w:tc>
        <w:tc>
          <w:tcPr>
            <w:tcW w:w="1559" w:type="dxa"/>
          </w:tcPr>
          <w:p w14:paraId="5CEF00B9" w14:textId="77777777" w:rsidR="0073062F" w:rsidRDefault="0073062F">
            <w:pPr>
              <w:rPr>
                <w:rFonts w:asciiTheme="minorHAnsi" w:hAnsiTheme="minorHAnsi"/>
                <w:sz w:val="20"/>
              </w:rPr>
            </w:pPr>
          </w:p>
          <w:p w14:paraId="57FB8F26" w14:textId="77777777" w:rsidR="00085F24" w:rsidRDefault="00085F24">
            <w:pPr>
              <w:rPr>
                <w:rFonts w:asciiTheme="minorHAnsi" w:hAnsiTheme="minorHAnsi"/>
                <w:sz w:val="20"/>
              </w:rPr>
            </w:pPr>
          </w:p>
          <w:p w14:paraId="68AF8BC1" w14:textId="77777777" w:rsidR="00F54042" w:rsidRDefault="00F54042">
            <w:pPr>
              <w:rPr>
                <w:rFonts w:asciiTheme="minorHAnsi" w:hAnsiTheme="minorHAnsi"/>
                <w:sz w:val="20"/>
              </w:rPr>
            </w:pPr>
          </w:p>
          <w:p w14:paraId="31915AFC" w14:textId="77777777" w:rsidR="0009162B" w:rsidRDefault="0009162B">
            <w:pPr>
              <w:rPr>
                <w:rFonts w:asciiTheme="minorHAnsi" w:hAnsiTheme="minorHAnsi"/>
                <w:sz w:val="20"/>
              </w:rPr>
            </w:pPr>
          </w:p>
          <w:p w14:paraId="305C304B" w14:textId="77777777" w:rsidR="0009162B" w:rsidRDefault="0009162B">
            <w:pPr>
              <w:rPr>
                <w:rFonts w:asciiTheme="minorHAnsi" w:hAnsiTheme="minorHAnsi"/>
                <w:sz w:val="20"/>
              </w:rPr>
            </w:pPr>
          </w:p>
          <w:p w14:paraId="5BB5704E" w14:textId="77777777" w:rsidR="008B5ACF" w:rsidRDefault="008B5ACF">
            <w:pPr>
              <w:rPr>
                <w:rFonts w:asciiTheme="minorHAnsi" w:hAnsiTheme="minorHAnsi"/>
                <w:sz w:val="20"/>
              </w:rPr>
            </w:pPr>
          </w:p>
          <w:p w14:paraId="5AA24FFA" w14:textId="77777777" w:rsidR="008B5ACF" w:rsidRDefault="008B5ACF">
            <w:pPr>
              <w:rPr>
                <w:rFonts w:asciiTheme="minorHAnsi" w:hAnsiTheme="minorHAnsi"/>
                <w:sz w:val="20"/>
              </w:rPr>
            </w:pPr>
          </w:p>
          <w:p w14:paraId="1FE31C63" w14:textId="77777777" w:rsidR="0073062F" w:rsidRDefault="0073062F">
            <w:pPr>
              <w:rPr>
                <w:rFonts w:asciiTheme="minorHAnsi" w:hAnsiTheme="minorHAnsi"/>
                <w:sz w:val="20"/>
              </w:rPr>
            </w:pPr>
            <w:r>
              <w:rPr>
                <w:rFonts w:asciiTheme="minorHAnsi" w:hAnsiTheme="minorHAnsi"/>
                <w:sz w:val="20"/>
              </w:rPr>
              <w:t>Arbeitsblatt Leitfragen</w:t>
            </w:r>
          </w:p>
          <w:p w14:paraId="66C4D163" w14:textId="77777777" w:rsidR="00680794" w:rsidRDefault="00680794">
            <w:pPr>
              <w:rPr>
                <w:rFonts w:asciiTheme="minorHAnsi" w:hAnsiTheme="minorHAnsi"/>
                <w:sz w:val="20"/>
              </w:rPr>
            </w:pPr>
          </w:p>
          <w:p w14:paraId="27A1B17C" w14:textId="77777777" w:rsidR="008B5ACF" w:rsidRDefault="008B5ACF">
            <w:pPr>
              <w:rPr>
                <w:rFonts w:asciiTheme="minorHAnsi" w:hAnsiTheme="minorHAnsi"/>
                <w:sz w:val="20"/>
              </w:rPr>
            </w:pPr>
          </w:p>
          <w:p w14:paraId="0122B8D1" w14:textId="77777777" w:rsidR="008B5ACF" w:rsidRDefault="008B5ACF">
            <w:pPr>
              <w:rPr>
                <w:rFonts w:asciiTheme="minorHAnsi" w:hAnsiTheme="minorHAnsi"/>
                <w:sz w:val="20"/>
              </w:rPr>
            </w:pPr>
          </w:p>
          <w:p w14:paraId="2C18EA71" w14:textId="77777777" w:rsidR="0073062F" w:rsidRDefault="0073062F">
            <w:pPr>
              <w:rPr>
                <w:rFonts w:asciiTheme="minorHAnsi" w:hAnsiTheme="minorHAnsi"/>
                <w:sz w:val="20"/>
              </w:rPr>
            </w:pPr>
            <w:r>
              <w:rPr>
                <w:rFonts w:asciiTheme="minorHAnsi" w:hAnsiTheme="minorHAnsi"/>
                <w:sz w:val="20"/>
              </w:rPr>
              <w:t>Plakate mit den einzelnen Leitfragen</w:t>
            </w:r>
          </w:p>
          <w:p w14:paraId="52E6B396" w14:textId="77777777" w:rsidR="00680794" w:rsidRPr="00354CC0" w:rsidRDefault="00680794">
            <w:pPr>
              <w:rPr>
                <w:rFonts w:asciiTheme="minorHAnsi" w:hAnsiTheme="minorHAnsi"/>
                <w:sz w:val="20"/>
              </w:rPr>
            </w:pPr>
          </w:p>
        </w:tc>
      </w:tr>
      <w:tr w:rsidR="00D64C20" w14:paraId="23D622ED" w14:textId="77777777" w:rsidTr="00F944F4">
        <w:tc>
          <w:tcPr>
            <w:tcW w:w="847" w:type="dxa"/>
          </w:tcPr>
          <w:p w14:paraId="2F1EC615" w14:textId="4531DC88" w:rsidR="00D64C20" w:rsidRDefault="00D64C20">
            <w:pPr>
              <w:rPr>
                <w:rFonts w:asciiTheme="minorHAnsi" w:hAnsiTheme="minorHAnsi"/>
                <w:sz w:val="20"/>
              </w:rPr>
            </w:pPr>
          </w:p>
          <w:p w14:paraId="4AA1D14B" w14:textId="173DC3F0" w:rsidR="00D64C20" w:rsidRDefault="004D619B">
            <w:pPr>
              <w:rPr>
                <w:rFonts w:asciiTheme="minorHAnsi" w:hAnsiTheme="minorHAnsi"/>
                <w:sz w:val="20"/>
              </w:rPr>
            </w:pPr>
            <w:r>
              <w:rPr>
                <w:rFonts w:asciiTheme="minorHAnsi" w:hAnsiTheme="minorHAnsi"/>
                <w:sz w:val="20"/>
              </w:rPr>
              <w:t>20</w:t>
            </w:r>
            <w:r w:rsidR="00D64C20">
              <w:rPr>
                <w:rFonts w:asciiTheme="minorHAnsi" w:hAnsiTheme="minorHAnsi"/>
                <w:sz w:val="20"/>
              </w:rPr>
              <w:t xml:space="preserve"> min</w:t>
            </w:r>
          </w:p>
        </w:tc>
        <w:tc>
          <w:tcPr>
            <w:tcW w:w="13467" w:type="dxa"/>
            <w:gridSpan w:val="3"/>
          </w:tcPr>
          <w:p w14:paraId="3CE716E5" w14:textId="77777777" w:rsidR="00D64C20" w:rsidRDefault="00D64C20" w:rsidP="00D64C20">
            <w:pPr>
              <w:jc w:val="center"/>
              <w:rPr>
                <w:rFonts w:asciiTheme="minorHAnsi" w:hAnsiTheme="minorHAnsi"/>
                <w:b/>
              </w:rPr>
            </w:pPr>
          </w:p>
          <w:p w14:paraId="08661135" w14:textId="77777777" w:rsidR="00D64C20" w:rsidRDefault="00D64C20" w:rsidP="00D64C20">
            <w:pPr>
              <w:jc w:val="center"/>
              <w:rPr>
                <w:rFonts w:asciiTheme="minorHAnsi" w:hAnsiTheme="minorHAnsi"/>
                <w:b/>
              </w:rPr>
            </w:pPr>
            <w:r w:rsidRPr="00D64C20">
              <w:rPr>
                <w:rFonts w:asciiTheme="minorHAnsi" w:hAnsiTheme="minorHAnsi"/>
                <w:b/>
              </w:rPr>
              <w:t>Pause</w:t>
            </w:r>
          </w:p>
          <w:p w14:paraId="4EAED2B4" w14:textId="77777777" w:rsidR="00D64C20" w:rsidRPr="00D64C20" w:rsidRDefault="00D64C20" w:rsidP="00D64C20">
            <w:pPr>
              <w:jc w:val="center"/>
              <w:rPr>
                <w:rFonts w:asciiTheme="minorHAnsi" w:hAnsiTheme="minorHAnsi"/>
                <w:b/>
                <w:sz w:val="20"/>
              </w:rPr>
            </w:pPr>
          </w:p>
        </w:tc>
      </w:tr>
      <w:tr w:rsidR="00680794" w14:paraId="3EA45B11" w14:textId="77777777" w:rsidTr="00F944F4">
        <w:tc>
          <w:tcPr>
            <w:tcW w:w="847" w:type="dxa"/>
          </w:tcPr>
          <w:p w14:paraId="6906A846" w14:textId="77777777" w:rsidR="00D64C20" w:rsidRDefault="00D64C20">
            <w:pPr>
              <w:rPr>
                <w:rFonts w:asciiTheme="minorHAnsi" w:hAnsiTheme="minorHAnsi"/>
                <w:sz w:val="20"/>
              </w:rPr>
            </w:pPr>
          </w:p>
          <w:p w14:paraId="3F727EE4" w14:textId="77777777" w:rsidR="001E3B1A" w:rsidRDefault="001E3B1A">
            <w:pPr>
              <w:rPr>
                <w:rFonts w:asciiTheme="minorHAnsi" w:hAnsiTheme="minorHAnsi"/>
                <w:sz w:val="20"/>
              </w:rPr>
            </w:pPr>
          </w:p>
          <w:p w14:paraId="267AB52A" w14:textId="77777777" w:rsidR="001E3B1A" w:rsidRDefault="001E3B1A">
            <w:pPr>
              <w:rPr>
                <w:rFonts w:asciiTheme="minorHAnsi" w:hAnsiTheme="minorHAnsi"/>
                <w:sz w:val="20"/>
              </w:rPr>
            </w:pPr>
          </w:p>
          <w:p w14:paraId="4C84D8E9" w14:textId="37928782" w:rsidR="00D64C20" w:rsidRDefault="004D619B">
            <w:pPr>
              <w:rPr>
                <w:rFonts w:asciiTheme="minorHAnsi" w:hAnsiTheme="minorHAnsi"/>
                <w:sz w:val="20"/>
              </w:rPr>
            </w:pPr>
            <w:r>
              <w:rPr>
                <w:rFonts w:asciiTheme="minorHAnsi" w:hAnsiTheme="minorHAnsi"/>
                <w:sz w:val="20"/>
              </w:rPr>
              <w:t>15</w:t>
            </w:r>
            <w:r w:rsidR="00D64C20">
              <w:rPr>
                <w:rFonts w:asciiTheme="minorHAnsi" w:hAnsiTheme="minorHAnsi"/>
                <w:sz w:val="20"/>
              </w:rPr>
              <w:t xml:space="preserve"> min</w:t>
            </w:r>
          </w:p>
          <w:p w14:paraId="36AD1E67" w14:textId="0B655E59" w:rsidR="00D64C20" w:rsidRDefault="004D619B">
            <w:pPr>
              <w:rPr>
                <w:rFonts w:asciiTheme="minorHAnsi" w:hAnsiTheme="minorHAnsi"/>
                <w:sz w:val="20"/>
              </w:rPr>
            </w:pPr>
            <w:r>
              <w:rPr>
                <w:rFonts w:asciiTheme="minorHAnsi" w:hAnsiTheme="minorHAnsi"/>
                <w:sz w:val="20"/>
              </w:rPr>
              <w:t>30</w:t>
            </w:r>
            <w:r>
              <w:rPr>
                <w:rFonts w:asciiTheme="minorHAnsi" w:hAnsiTheme="minorHAnsi"/>
                <w:sz w:val="20"/>
              </w:rPr>
              <w:t xml:space="preserve"> </w:t>
            </w:r>
            <w:r w:rsidR="00D64C20">
              <w:rPr>
                <w:rFonts w:asciiTheme="minorHAnsi" w:hAnsiTheme="minorHAnsi"/>
                <w:sz w:val="20"/>
              </w:rPr>
              <w:t>min</w:t>
            </w:r>
          </w:p>
          <w:p w14:paraId="2A74272B" w14:textId="77777777" w:rsidR="00D64C20" w:rsidRDefault="00D64C20">
            <w:pPr>
              <w:rPr>
                <w:rFonts w:asciiTheme="minorHAnsi" w:hAnsiTheme="minorHAnsi"/>
                <w:sz w:val="20"/>
              </w:rPr>
            </w:pPr>
          </w:p>
          <w:p w14:paraId="450F569E" w14:textId="77777777" w:rsidR="00D64C20" w:rsidRDefault="00D64C20">
            <w:pPr>
              <w:rPr>
                <w:rFonts w:asciiTheme="minorHAnsi" w:hAnsiTheme="minorHAnsi"/>
                <w:sz w:val="20"/>
              </w:rPr>
            </w:pPr>
          </w:p>
          <w:p w14:paraId="787AB580" w14:textId="77777777" w:rsidR="00D64C20" w:rsidRDefault="00D64C20">
            <w:pPr>
              <w:rPr>
                <w:rFonts w:asciiTheme="minorHAnsi" w:hAnsiTheme="minorHAnsi"/>
                <w:sz w:val="20"/>
              </w:rPr>
            </w:pPr>
          </w:p>
          <w:p w14:paraId="1691E1FE" w14:textId="39B503BD" w:rsidR="00D64C20" w:rsidRDefault="004D619B">
            <w:pPr>
              <w:rPr>
                <w:rFonts w:asciiTheme="minorHAnsi" w:hAnsiTheme="minorHAnsi"/>
                <w:sz w:val="20"/>
              </w:rPr>
            </w:pPr>
            <w:r>
              <w:rPr>
                <w:rFonts w:asciiTheme="minorHAnsi" w:hAnsiTheme="minorHAnsi"/>
                <w:sz w:val="20"/>
              </w:rPr>
              <w:t>30</w:t>
            </w:r>
            <w:r w:rsidR="00D64C20">
              <w:rPr>
                <w:rFonts w:asciiTheme="minorHAnsi" w:hAnsiTheme="minorHAnsi"/>
                <w:sz w:val="20"/>
              </w:rPr>
              <w:t xml:space="preserve"> min</w:t>
            </w:r>
          </w:p>
          <w:p w14:paraId="759795BA" w14:textId="77777777" w:rsidR="00D64C20" w:rsidRDefault="00D64C20">
            <w:pPr>
              <w:rPr>
                <w:rFonts w:asciiTheme="minorHAnsi" w:hAnsiTheme="minorHAnsi"/>
                <w:sz w:val="20"/>
              </w:rPr>
            </w:pPr>
          </w:p>
          <w:p w14:paraId="5357F336" w14:textId="77777777" w:rsidR="00D64C20" w:rsidRDefault="00D64C20">
            <w:pPr>
              <w:rPr>
                <w:rFonts w:asciiTheme="minorHAnsi" w:hAnsiTheme="minorHAnsi"/>
                <w:sz w:val="20"/>
              </w:rPr>
            </w:pPr>
          </w:p>
          <w:p w14:paraId="701A3528" w14:textId="77777777" w:rsidR="00D64C20" w:rsidRDefault="00D64C20">
            <w:pPr>
              <w:rPr>
                <w:rFonts w:asciiTheme="minorHAnsi" w:hAnsiTheme="minorHAnsi"/>
                <w:sz w:val="20"/>
              </w:rPr>
            </w:pPr>
          </w:p>
          <w:p w14:paraId="387637DE" w14:textId="77777777" w:rsidR="000E376A" w:rsidRDefault="000E376A">
            <w:pPr>
              <w:rPr>
                <w:rFonts w:asciiTheme="minorHAnsi" w:hAnsiTheme="minorHAnsi"/>
                <w:sz w:val="20"/>
              </w:rPr>
            </w:pPr>
          </w:p>
          <w:p w14:paraId="2A4A0EB3" w14:textId="77777777" w:rsidR="000E376A" w:rsidRDefault="000E376A">
            <w:pPr>
              <w:rPr>
                <w:rFonts w:asciiTheme="minorHAnsi" w:hAnsiTheme="minorHAnsi"/>
                <w:sz w:val="20"/>
              </w:rPr>
            </w:pPr>
          </w:p>
          <w:p w14:paraId="7622B4B4" w14:textId="77777777" w:rsidR="000E376A" w:rsidRDefault="000E376A">
            <w:pPr>
              <w:rPr>
                <w:rFonts w:asciiTheme="minorHAnsi" w:hAnsiTheme="minorHAnsi"/>
                <w:sz w:val="20"/>
              </w:rPr>
            </w:pPr>
          </w:p>
          <w:p w14:paraId="2C7B48C4" w14:textId="77777777" w:rsidR="000E376A" w:rsidRDefault="000E376A">
            <w:pPr>
              <w:rPr>
                <w:rFonts w:asciiTheme="minorHAnsi" w:hAnsiTheme="minorHAnsi"/>
                <w:sz w:val="20"/>
              </w:rPr>
            </w:pPr>
          </w:p>
          <w:p w14:paraId="10A345EC" w14:textId="77777777" w:rsidR="000E376A" w:rsidRDefault="000E376A">
            <w:pPr>
              <w:rPr>
                <w:rFonts w:asciiTheme="minorHAnsi" w:hAnsiTheme="minorHAnsi"/>
                <w:sz w:val="20"/>
              </w:rPr>
            </w:pPr>
          </w:p>
          <w:p w14:paraId="62BE237B" w14:textId="77777777" w:rsidR="000E376A" w:rsidRDefault="000E376A">
            <w:pPr>
              <w:rPr>
                <w:rFonts w:asciiTheme="minorHAnsi" w:hAnsiTheme="minorHAnsi"/>
                <w:sz w:val="20"/>
              </w:rPr>
            </w:pPr>
          </w:p>
          <w:p w14:paraId="33642117" w14:textId="77777777" w:rsidR="000E376A" w:rsidRDefault="000E376A">
            <w:pPr>
              <w:rPr>
                <w:rFonts w:asciiTheme="minorHAnsi" w:hAnsiTheme="minorHAnsi"/>
                <w:sz w:val="20"/>
              </w:rPr>
            </w:pPr>
          </w:p>
          <w:p w14:paraId="23564F6A" w14:textId="77777777" w:rsidR="000E376A" w:rsidRDefault="000E376A">
            <w:pPr>
              <w:rPr>
                <w:rFonts w:asciiTheme="minorHAnsi" w:hAnsiTheme="minorHAnsi"/>
                <w:sz w:val="20"/>
              </w:rPr>
            </w:pPr>
          </w:p>
          <w:p w14:paraId="41316A1A" w14:textId="77777777" w:rsidR="000E376A" w:rsidRDefault="000E376A">
            <w:pPr>
              <w:rPr>
                <w:rFonts w:asciiTheme="minorHAnsi" w:hAnsiTheme="minorHAnsi"/>
                <w:sz w:val="20"/>
              </w:rPr>
            </w:pPr>
          </w:p>
          <w:p w14:paraId="1FC0440F" w14:textId="77777777" w:rsidR="000E376A" w:rsidRDefault="000E376A">
            <w:pPr>
              <w:rPr>
                <w:rFonts w:asciiTheme="minorHAnsi" w:hAnsiTheme="minorHAnsi"/>
                <w:sz w:val="20"/>
              </w:rPr>
            </w:pPr>
          </w:p>
          <w:p w14:paraId="2DFFBA68" w14:textId="77777777" w:rsidR="000E376A" w:rsidRDefault="000E376A">
            <w:pPr>
              <w:rPr>
                <w:rFonts w:asciiTheme="minorHAnsi" w:hAnsiTheme="minorHAnsi"/>
                <w:sz w:val="20"/>
              </w:rPr>
            </w:pPr>
          </w:p>
          <w:p w14:paraId="469F0225" w14:textId="77777777" w:rsidR="000E376A" w:rsidRDefault="000E376A">
            <w:pPr>
              <w:rPr>
                <w:rFonts w:asciiTheme="minorHAnsi" w:hAnsiTheme="minorHAnsi"/>
                <w:sz w:val="20"/>
              </w:rPr>
            </w:pPr>
          </w:p>
          <w:p w14:paraId="5D222187" w14:textId="77777777" w:rsidR="000E376A" w:rsidRDefault="000E376A">
            <w:pPr>
              <w:rPr>
                <w:rFonts w:asciiTheme="minorHAnsi" w:hAnsiTheme="minorHAnsi"/>
                <w:sz w:val="20"/>
              </w:rPr>
            </w:pPr>
          </w:p>
          <w:p w14:paraId="016D1AF4" w14:textId="77777777" w:rsidR="000E376A" w:rsidRDefault="000E376A">
            <w:pPr>
              <w:rPr>
                <w:rFonts w:asciiTheme="minorHAnsi" w:hAnsiTheme="minorHAnsi"/>
                <w:sz w:val="20"/>
              </w:rPr>
            </w:pPr>
          </w:p>
          <w:p w14:paraId="779F1903" w14:textId="41EB3A17" w:rsidR="00D64C20" w:rsidRPr="00D64C20" w:rsidRDefault="004D619B">
            <w:pPr>
              <w:rPr>
                <w:rFonts w:asciiTheme="minorHAnsi" w:hAnsiTheme="minorHAnsi"/>
                <w:sz w:val="20"/>
              </w:rPr>
            </w:pPr>
            <w:r>
              <w:rPr>
                <w:rFonts w:asciiTheme="minorHAnsi" w:hAnsiTheme="minorHAnsi"/>
                <w:sz w:val="20"/>
              </w:rPr>
              <w:t>60</w:t>
            </w:r>
            <w:r w:rsidR="00D64C20">
              <w:rPr>
                <w:rFonts w:asciiTheme="minorHAnsi" w:hAnsiTheme="minorHAnsi"/>
                <w:sz w:val="20"/>
              </w:rPr>
              <w:t xml:space="preserve"> min</w:t>
            </w:r>
          </w:p>
        </w:tc>
        <w:tc>
          <w:tcPr>
            <w:tcW w:w="5671" w:type="dxa"/>
          </w:tcPr>
          <w:p w14:paraId="2D8F6E12" w14:textId="77777777" w:rsidR="00680794" w:rsidRDefault="002E4C5A" w:rsidP="005F78F2">
            <w:pPr>
              <w:rPr>
                <w:rFonts w:asciiTheme="minorHAnsi" w:hAnsiTheme="minorHAnsi"/>
                <w:b/>
                <w:sz w:val="20"/>
              </w:rPr>
            </w:pPr>
            <w:r>
              <w:rPr>
                <w:rFonts w:asciiTheme="minorHAnsi" w:hAnsiTheme="minorHAnsi"/>
                <w:b/>
                <w:sz w:val="20"/>
              </w:rPr>
              <w:t>Kennenlernen ausgewählter Verfahren der Sprachstand</w:t>
            </w:r>
            <w:r w:rsidR="00942863">
              <w:rPr>
                <w:rFonts w:asciiTheme="minorHAnsi" w:hAnsiTheme="minorHAnsi"/>
                <w:b/>
                <w:sz w:val="20"/>
              </w:rPr>
              <w:t>s-</w:t>
            </w:r>
            <w:r>
              <w:rPr>
                <w:rFonts w:asciiTheme="minorHAnsi" w:hAnsiTheme="minorHAnsi"/>
                <w:b/>
                <w:sz w:val="20"/>
              </w:rPr>
              <w:t>erhebung und deren praktische Umsetzung</w:t>
            </w:r>
          </w:p>
          <w:p w14:paraId="727E6441" w14:textId="77777777" w:rsidR="00D64C20" w:rsidRDefault="00D64C20" w:rsidP="005F78F2">
            <w:pPr>
              <w:rPr>
                <w:rFonts w:asciiTheme="minorHAnsi" w:hAnsiTheme="minorHAnsi"/>
                <w:b/>
                <w:sz w:val="20"/>
              </w:rPr>
            </w:pPr>
          </w:p>
          <w:p w14:paraId="75D908E5" w14:textId="77777777" w:rsidR="00D64C20" w:rsidRDefault="00D64C20" w:rsidP="00D64C20">
            <w:pPr>
              <w:pStyle w:val="ListParagraph"/>
              <w:numPr>
                <w:ilvl w:val="0"/>
                <w:numId w:val="33"/>
              </w:numPr>
              <w:rPr>
                <w:rFonts w:asciiTheme="minorHAnsi" w:hAnsiTheme="minorHAnsi"/>
                <w:b/>
                <w:sz w:val="20"/>
              </w:rPr>
            </w:pPr>
            <w:r>
              <w:rPr>
                <w:rFonts w:asciiTheme="minorHAnsi" w:hAnsiTheme="minorHAnsi"/>
                <w:b/>
                <w:sz w:val="20"/>
              </w:rPr>
              <w:t xml:space="preserve">Überblick über ausgewählte Verfahren geben </w:t>
            </w:r>
          </w:p>
          <w:p w14:paraId="22373FFD" w14:textId="77777777" w:rsidR="00D64C20" w:rsidRPr="008D174A" w:rsidRDefault="00D64C20" w:rsidP="00D64C20">
            <w:pPr>
              <w:pStyle w:val="ListParagraph"/>
              <w:numPr>
                <w:ilvl w:val="0"/>
                <w:numId w:val="33"/>
              </w:numPr>
              <w:rPr>
                <w:rFonts w:asciiTheme="minorHAnsi" w:hAnsiTheme="minorHAnsi"/>
                <w:b/>
                <w:sz w:val="20"/>
              </w:rPr>
            </w:pPr>
            <w:r>
              <w:rPr>
                <w:rFonts w:asciiTheme="minorHAnsi" w:hAnsiTheme="minorHAnsi"/>
                <w:b/>
                <w:sz w:val="20"/>
              </w:rPr>
              <w:t xml:space="preserve">Gruppenarbeit: </w:t>
            </w:r>
            <w:r>
              <w:rPr>
                <w:rFonts w:asciiTheme="minorHAnsi" w:hAnsiTheme="minorHAnsi"/>
                <w:sz w:val="20"/>
              </w:rPr>
              <w:t>4 Tische mit jeweils einem Verfahren</w:t>
            </w:r>
            <w:r w:rsidR="00D50DB1">
              <w:rPr>
                <w:rFonts w:asciiTheme="minorHAnsi" w:hAnsiTheme="minorHAnsi"/>
                <w:sz w:val="20"/>
              </w:rPr>
              <w:t>.</w:t>
            </w:r>
          </w:p>
          <w:p w14:paraId="3C9E9E0F" w14:textId="77777777" w:rsidR="00D64C20" w:rsidRPr="008D174A" w:rsidRDefault="00D64C20" w:rsidP="00D64C20">
            <w:pPr>
              <w:pStyle w:val="ListParagraph"/>
              <w:rPr>
                <w:rFonts w:asciiTheme="minorHAnsi" w:hAnsiTheme="minorHAnsi"/>
                <w:sz w:val="20"/>
              </w:rPr>
            </w:pPr>
            <w:r>
              <w:rPr>
                <w:rFonts w:asciiTheme="minorHAnsi" w:hAnsiTheme="minorHAnsi"/>
                <w:sz w:val="20"/>
              </w:rPr>
              <w:t>Die TN verteilen sich an den Tischen und betrachten jeweils ein Verfahren. Alle 5 Min rotieren die Gruppen, schauen sich also alle Verfahren einmal an</w:t>
            </w:r>
          </w:p>
          <w:p w14:paraId="2C22746D" w14:textId="77777777" w:rsidR="00D50DB1" w:rsidRDefault="00D64C20" w:rsidP="00D50DB1">
            <w:pPr>
              <w:pStyle w:val="ListParagraph"/>
              <w:numPr>
                <w:ilvl w:val="0"/>
                <w:numId w:val="33"/>
              </w:numPr>
              <w:rPr>
                <w:rFonts w:asciiTheme="minorHAnsi" w:hAnsiTheme="minorHAnsi"/>
                <w:b/>
                <w:sz w:val="20"/>
              </w:rPr>
            </w:pPr>
            <w:r>
              <w:rPr>
                <w:rFonts w:asciiTheme="minorHAnsi" w:hAnsiTheme="minorHAnsi"/>
                <w:b/>
                <w:sz w:val="20"/>
              </w:rPr>
              <w:t>Zusammentragen der Ergebnisse und detaillierte Vorstellung der Verfahren:</w:t>
            </w:r>
          </w:p>
          <w:p w14:paraId="40D93E4F" w14:textId="77777777" w:rsidR="00D64C20" w:rsidRPr="00D50DB1" w:rsidRDefault="00B05834" w:rsidP="00D50DB1">
            <w:pPr>
              <w:pStyle w:val="ListParagraph"/>
              <w:rPr>
                <w:rFonts w:asciiTheme="minorHAnsi" w:hAnsiTheme="minorHAnsi"/>
                <w:b/>
                <w:sz w:val="20"/>
              </w:rPr>
            </w:pPr>
            <w:r>
              <w:rPr>
                <w:rFonts w:asciiTheme="minorHAnsi" w:hAnsiTheme="minorHAnsi"/>
                <w:sz w:val="20"/>
              </w:rPr>
              <w:t>An</w:t>
            </w:r>
            <w:r w:rsidR="00D64C20" w:rsidRPr="00D50DB1">
              <w:rPr>
                <w:rFonts w:asciiTheme="minorHAnsi" w:hAnsiTheme="minorHAnsi"/>
                <w:sz w:val="20"/>
              </w:rPr>
              <w:t xml:space="preserve"> jedem Tisch sagt jeweils eine Person ein</w:t>
            </w:r>
            <w:r w:rsidR="00942863">
              <w:rPr>
                <w:rFonts w:asciiTheme="minorHAnsi" w:hAnsiTheme="minorHAnsi"/>
                <w:sz w:val="20"/>
              </w:rPr>
              <w:t>en</w:t>
            </w:r>
            <w:r w:rsidR="00D64C20" w:rsidRPr="00D50DB1">
              <w:rPr>
                <w:rFonts w:asciiTheme="minorHAnsi" w:hAnsiTheme="minorHAnsi"/>
                <w:sz w:val="20"/>
              </w:rPr>
              <w:t xml:space="preserve"> Satz zu dem jeweiligen Verfahren. </w:t>
            </w:r>
          </w:p>
          <w:p w14:paraId="693825D4" w14:textId="77777777" w:rsidR="00D50DB1" w:rsidRDefault="00D50DB1" w:rsidP="00D64C20">
            <w:pPr>
              <w:pStyle w:val="ListParagraph"/>
              <w:rPr>
                <w:rFonts w:asciiTheme="minorHAnsi" w:hAnsiTheme="minorHAnsi"/>
                <w:sz w:val="20"/>
              </w:rPr>
            </w:pPr>
            <w:r>
              <w:rPr>
                <w:noProof/>
                <w:lang w:eastAsia="de-DE"/>
              </w:rPr>
              <w:drawing>
                <wp:anchor distT="0" distB="0" distL="114300" distR="114300" simplePos="0" relativeHeight="251663360" behindDoc="1" locked="0" layoutInCell="1" allowOverlap="1" wp14:anchorId="4924D963" wp14:editId="25B4857B">
                  <wp:simplePos x="0" y="0"/>
                  <wp:positionH relativeFrom="column">
                    <wp:posOffset>1492250</wp:posOffset>
                  </wp:positionH>
                  <wp:positionV relativeFrom="paragraph">
                    <wp:posOffset>105410</wp:posOffset>
                  </wp:positionV>
                  <wp:extent cx="1878965" cy="1695450"/>
                  <wp:effectExtent l="0" t="0" r="6985" b="0"/>
                  <wp:wrapTight wrapText="bothSides">
                    <wp:wrapPolygon edited="0">
                      <wp:start x="0" y="0"/>
                      <wp:lineTo x="0" y="21357"/>
                      <wp:lineTo x="21461" y="21357"/>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8965" cy="1695450"/>
                          </a:xfrm>
                          <a:prstGeom prst="rect">
                            <a:avLst/>
                          </a:prstGeom>
                          <a:noFill/>
                        </pic:spPr>
                      </pic:pic>
                    </a:graphicData>
                  </a:graphic>
                  <wp14:sizeRelH relativeFrom="page">
                    <wp14:pctWidth>0</wp14:pctWidth>
                  </wp14:sizeRelH>
                  <wp14:sizeRelV relativeFrom="page">
                    <wp14:pctHeight>0</wp14:pctHeight>
                  </wp14:sizeRelV>
                </wp:anchor>
              </w:drawing>
            </w:r>
          </w:p>
          <w:p w14:paraId="2A101AA5" w14:textId="77777777" w:rsidR="00D50DB1" w:rsidRPr="00D50DB1" w:rsidRDefault="00D50DB1" w:rsidP="00D50DB1">
            <w:pPr>
              <w:pStyle w:val="ListParagraph"/>
              <w:ind w:left="34"/>
              <w:rPr>
                <w:rFonts w:asciiTheme="minorHAnsi" w:hAnsiTheme="minorHAnsi"/>
                <w:b/>
                <w:i/>
                <w:sz w:val="20"/>
                <w:u w:val="single"/>
              </w:rPr>
            </w:pPr>
            <w:r w:rsidRPr="00D50DB1">
              <w:rPr>
                <w:rFonts w:asciiTheme="minorHAnsi" w:hAnsiTheme="minorHAnsi"/>
                <w:b/>
                <w:i/>
                <w:sz w:val="20"/>
                <w:u w:val="single"/>
              </w:rPr>
              <w:t>Leitfragen zum Ersteindruck:</w:t>
            </w:r>
          </w:p>
          <w:p w14:paraId="46DB039B" w14:textId="77777777" w:rsidR="00D50DB1" w:rsidRPr="00D50DB1" w:rsidRDefault="00D50DB1" w:rsidP="00D50DB1">
            <w:pPr>
              <w:pStyle w:val="ListParagraph"/>
              <w:ind w:left="34"/>
              <w:rPr>
                <w:rFonts w:asciiTheme="minorHAnsi" w:hAnsiTheme="minorHAnsi"/>
                <w:i/>
                <w:sz w:val="20"/>
              </w:rPr>
            </w:pPr>
          </w:p>
          <w:p w14:paraId="5B263F14" w14:textId="77777777" w:rsidR="00D50DB1" w:rsidRPr="00D50DB1" w:rsidRDefault="00D50DB1" w:rsidP="00D50DB1">
            <w:pPr>
              <w:pStyle w:val="ListParagraph"/>
              <w:ind w:left="34"/>
              <w:rPr>
                <w:rFonts w:asciiTheme="minorHAnsi" w:hAnsiTheme="minorHAnsi"/>
                <w:i/>
                <w:sz w:val="20"/>
              </w:rPr>
            </w:pPr>
            <w:r w:rsidRPr="00D50DB1">
              <w:rPr>
                <w:rFonts w:asciiTheme="minorHAnsi" w:hAnsiTheme="minorHAnsi"/>
                <w:i/>
                <w:sz w:val="20"/>
              </w:rPr>
              <w:t>Wie ist das Instrument aufgebaut?</w:t>
            </w:r>
          </w:p>
          <w:p w14:paraId="654EC013" w14:textId="77777777" w:rsidR="00D50DB1" w:rsidRPr="00D50DB1" w:rsidRDefault="00D50DB1" w:rsidP="00D50DB1">
            <w:pPr>
              <w:pStyle w:val="ListParagraph"/>
              <w:ind w:left="34"/>
              <w:rPr>
                <w:rFonts w:asciiTheme="minorHAnsi" w:hAnsiTheme="minorHAnsi"/>
                <w:i/>
                <w:sz w:val="20"/>
              </w:rPr>
            </w:pPr>
          </w:p>
          <w:p w14:paraId="192B82A1" w14:textId="77777777" w:rsidR="00D50DB1" w:rsidRPr="00D50DB1" w:rsidRDefault="00D50DB1" w:rsidP="00D50DB1">
            <w:pPr>
              <w:pStyle w:val="ListParagraph"/>
              <w:ind w:left="34"/>
              <w:rPr>
                <w:rFonts w:asciiTheme="minorHAnsi" w:hAnsiTheme="minorHAnsi"/>
                <w:i/>
                <w:sz w:val="20"/>
              </w:rPr>
            </w:pPr>
            <w:r w:rsidRPr="00D50DB1">
              <w:rPr>
                <w:rFonts w:asciiTheme="minorHAnsi" w:hAnsiTheme="minorHAnsi"/>
                <w:i/>
                <w:sz w:val="20"/>
              </w:rPr>
              <w:t>Auf welche Kompetenzen wird der Schwerpunkt gelegt?</w:t>
            </w:r>
          </w:p>
          <w:p w14:paraId="353F1947" w14:textId="77777777" w:rsidR="00D50DB1" w:rsidRPr="00D50DB1" w:rsidRDefault="00D50DB1" w:rsidP="00D50DB1">
            <w:pPr>
              <w:pStyle w:val="ListParagraph"/>
              <w:ind w:left="34"/>
              <w:rPr>
                <w:rFonts w:asciiTheme="minorHAnsi" w:hAnsiTheme="minorHAnsi"/>
                <w:i/>
                <w:sz w:val="20"/>
              </w:rPr>
            </w:pPr>
          </w:p>
          <w:p w14:paraId="50B99AE0" w14:textId="77777777" w:rsidR="00D50DB1" w:rsidRDefault="00D50DB1" w:rsidP="000E376A">
            <w:pPr>
              <w:pStyle w:val="ListParagraph"/>
              <w:ind w:left="34"/>
              <w:rPr>
                <w:rFonts w:asciiTheme="minorHAnsi" w:hAnsiTheme="minorHAnsi"/>
                <w:sz w:val="20"/>
              </w:rPr>
            </w:pPr>
            <w:r w:rsidRPr="00D50DB1">
              <w:rPr>
                <w:rFonts w:asciiTheme="minorHAnsi" w:hAnsiTheme="minorHAnsi"/>
                <w:i/>
                <w:sz w:val="20"/>
              </w:rPr>
              <w:t>Wie ansprechend finden Sie das Instrument?</w:t>
            </w:r>
          </w:p>
          <w:p w14:paraId="7B77544B" w14:textId="77777777" w:rsidR="00D50DB1" w:rsidRPr="008D174A" w:rsidRDefault="00D50DB1" w:rsidP="00D64C20">
            <w:pPr>
              <w:pStyle w:val="ListParagraph"/>
              <w:rPr>
                <w:rFonts w:asciiTheme="minorHAnsi" w:hAnsiTheme="minorHAnsi"/>
                <w:sz w:val="20"/>
              </w:rPr>
            </w:pPr>
          </w:p>
          <w:p w14:paraId="2BE9C80B" w14:textId="77777777" w:rsidR="00D64C20" w:rsidRDefault="00D64C20" w:rsidP="00D64C20">
            <w:pPr>
              <w:pStyle w:val="ListParagraph"/>
              <w:numPr>
                <w:ilvl w:val="0"/>
                <w:numId w:val="33"/>
              </w:numPr>
              <w:rPr>
                <w:rFonts w:asciiTheme="minorHAnsi" w:hAnsiTheme="minorHAnsi"/>
                <w:b/>
                <w:sz w:val="20"/>
              </w:rPr>
            </w:pPr>
            <w:r>
              <w:rPr>
                <w:rFonts w:asciiTheme="minorHAnsi" w:hAnsiTheme="minorHAnsi"/>
                <w:b/>
                <w:sz w:val="20"/>
              </w:rPr>
              <w:t>Ausprobieren der Verfahren:</w:t>
            </w:r>
          </w:p>
          <w:p w14:paraId="42AC1F25" w14:textId="7809D59B" w:rsidR="000D1A11" w:rsidRDefault="00D64C20" w:rsidP="00D64C20">
            <w:pPr>
              <w:pStyle w:val="ListParagraph"/>
              <w:rPr>
                <w:rFonts w:asciiTheme="minorHAnsi" w:hAnsiTheme="minorHAnsi"/>
                <w:sz w:val="20"/>
              </w:rPr>
            </w:pPr>
            <w:r>
              <w:rPr>
                <w:rFonts w:asciiTheme="minorHAnsi" w:hAnsiTheme="minorHAnsi"/>
                <w:sz w:val="20"/>
              </w:rPr>
              <w:t xml:space="preserve">Die TN können </w:t>
            </w:r>
            <w:r w:rsidR="006F09F0">
              <w:rPr>
                <w:rFonts w:asciiTheme="minorHAnsi" w:hAnsiTheme="minorHAnsi"/>
                <w:sz w:val="20"/>
              </w:rPr>
              <w:t>nun in Gruppen jeweils eines der vorgestellten Verfahren</w:t>
            </w:r>
            <w:r>
              <w:rPr>
                <w:rFonts w:asciiTheme="minorHAnsi" w:hAnsiTheme="minorHAnsi"/>
                <w:sz w:val="20"/>
              </w:rPr>
              <w:t xml:space="preserve"> kennenlernen</w:t>
            </w:r>
            <w:r w:rsidR="006F09F0">
              <w:rPr>
                <w:rFonts w:asciiTheme="minorHAnsi" w:hAnsiTheme="minorHAnsi"/>
                <w:sz w:val="20"/>
              </w:rPr>
              <w:t xml:space="preserve">. Sie setzen </w:t>
            </w:r>
            <w:r>
              <w:rPr>
                <w:rFonts w:asciiTheme="minorHAnsi" w:hAnsiTheme="minorHAnsi"/>
                <w:sz w:val="20"/>
              </w:rPr>
              <w:t xml:space="preserve">sich an die jeweiligen Tische. Dort werden die Fallbespiele mit den jeweiligen Auswertungsbögen unter Anleitung </w:t>
            </w:r>
            <w:r>
              <w:rPr>
                <w:rFonts w:asciiTheme="minorHAnsi" w:hAnsiTheme="minorHAnsi"/>
                <w:sz w:val="20"/>
              </w:rPr>
              <w:lastRenderedPageBreak/>
              <w:t>durchgeführt.</w:t>
            </w:r>
          </w:p>
          <w:p w14:paraId="60339D6A" w14:textId="77777777" w:rsidR="000E376A" w:rsidRDefault="000E376A" w:rsidP="000D1A11">
            <w:pPr>
              <w:rPr>
                <w:rFonts w:asciiTheme="minorHAnsi" w:hAnsiTheme="minorHAnsi"/>
                <w:b/>
                <w:color w:val="00B0F0"/>
              </w:rPr>
            </w:pPr>
          </w:p>
          <w:p w14:paraId="372AD695" w14:textId="77777777" w:rsidR="002E4C5A" w:rsidRPr="00E63ED1" w:rsidRDefault="00E63ED1" w:rsidP="000D1A11">
            <w:pPr>
              <w:rPr>
                <w:rFonts w:asciiTheme="minorHAnsi" w:hAnsiTheme="minorHAnsi"/>
                <w:b/>
                <w:color w:val="00B0F0"/>
              </w:rPr>
            </w:pPr>
            <w:r w:rsidRPr="00E63ED1">
              <w:rPr>
                <w:rFonts w:asciiTheme="minorHAnsi" w:hAnsiTheme="minorHAnsi"/>
                <w:b/>
                <w:color w:val="00B0F0"/>
              </w:rPr>
              <w:t>Vertiefende Informationen:</w:t>
            </w:r>
          </w:p>
          <w:p w14:paraId="0176DB43" w14:textId="77777777" w:rsidR="003A1A6C" w:rsidRDefault="00E63ED1" w:rsidP="009A28CF">
            <w:pPr>
              <w:rPr>
                <w:rFonts w:asciiTheme="minorHAnsi" w:hAnsiTheme="minorHAnsi"/>
                <w:sz w:val="20"/>
              </w:rPr>
            </w:pPr>
            <w:r>
              <w:rPr>
                <w:rFonts w:asciiTheme="minorHAnsi" w:hAnsiTheme="minorHAnsi"/>
                <w:b/>
                <w:sz w:val="20"/>
              </w:rPr>
              <w:t>s. Lehrerhandbuch Teil 3:</w:t>
            </w:r>
            <w:r>
              <w:rPr>
                <w:rFonts w:asciiTheme="minorHAnsi" w:hAnsiTheme="minorHAnsi"/>
                <w:sz w:val="20"/>
              </w:rPr>
              <w:t xml:space="preserve"> Kennenlernen ausgewählter Verfahren zur Sprachstandsdiagnostik</w:t>
            </w:r>
          </w:p>
          <w:p w14:paraId="47C6579B" w14:textId="77777777" w:rsidR="00942863" w:rsidRPr="00680794" w:rsidRDefault="00942863" w:rsidP="009A28CF">
            <w:pPr>
              <w:rPr>
                <w:rFonts w:asciiTheme="minorHAnsi" w:hAnsiTheme="minorHAnsi"/>
                <w:b/>
                <w:sz w:val="20"/>
              </w:rPr>
            </w:pPr>
          </w:p>
        </w:tc>
        <w:tc>
          <w:tcPr>
            <w:tcW w:w="6237" w:type="dxa"/>
          </w:tcPr>
          <w:p w14:paraId="1F1BACFA" w14:textId="77777777" w:rsidR="00085F24" w:rsidRDefault="00085F24" w:rsidP="000D1A11">
            <w:pPr>
              <w:rPr>
                <w:rFonts w:asciiTheme="minorHAnsi" w:hAnsiTheme="minorHAnsi"/>
                <w:sz w:val="20"/>
                <w:u w:val="single"/>
              </w:rPr>
            </w:pPr>
            <w:r>
              <w:rPr>
                <w:rFonts w:asciiTheme="minorHAnsi" w:hAnsiTheme="minorHAnsi"/>
                <w:sz w:val="20"/>
                <w:u w:val="single"/>
              </w:rPr>
              <w:lastRenderedPageBreak/>
              <w:t>Kategorisierung der Verfahren:</w:t>
            </w:r>
          </w:p>
          <w:p w14:paraId="03C7C5B2" w14:textId="77777777" w:rsidR="00085F24" w:rsidRPr="002E4C5A" w:rsidRDefault="00085F24" w:rsidP="000D1A11">
            <w:pPr>
              <w:rPr>
                <w:rFonts w:asciiTheme="minorHAnsi" w:hAnsiTheme="minorHAnsi"/>
                <w:sz w:val="20"/>
              </w:rPr>
            </w:pPr>
            <w:r>
              <w:rPr>
                <w:rFonts w:asciiTheme="minorHAnsi" w:hAnsiTheme="minorHAnsi"/>
                <w:sz w:val="20"/>
              </w:rPr>
              <w:t xml:space="preserve">Vorstellung der Verfahrenstypen. Die Verfahren, die </w:t>
            </w:r>
            <w:r w:rsidR="00DA5A75">
              <w:rPr>
                <w:rFonts w:asciiTheme="minorHAnsi" w:hAnsiTheme="minorHAnsi"/>
                <w:sz w:val="20"/>
              </w:rPr>
              <w:t>von den</w:t>
            </w:r>
            <w:r>
              <w:rPr>
                <w:rFonts w:asciiTheme="minorHAnsi" w:hAnsiTheme="minorHAnsi"/>
                <w:sz w:val="20"/>
              </w:rPr>
              <w:t xml:space="preserve"> TN beim Warm-up bereits auf dem Sprachenbaum festgehalten wurden, können nun grob in diese Kategorien eingeteilt werden</w:t>
            </w:r>
          </w:p>
          <w:p w14:paraId="21F7ED19" w14:textId="77777777" w:rsidR="002E4C5A" w:rsidRDefault="002E4C5A" w:rsidP="000D1A11">
            <w:pPr>
              <w:rPr>
                <w:rFonts w:asciiTheme="minorHAnsi" w:hAnsiTheme="minorHAnsi"/>
                <w:b/>
                <w:sz w:val="20"/>
                <w:u w:val="single"/>
              </w:rPr>
            </w:pPr>
          </w:p>
          <w:p w14:paraId="3F4F8ABC" w14:textId="77777777" w:rsidR="000D1A11" w:rsidRDefault="000D1A11" w:rsidP="000D1A11">
            <w:pPr>
              <w:rPr>
                <w:rFonts w:asciiTheme="minorHAnsi" w:hAnsiTheme="minorHAnsi"/>
                <w:b/>
                <w:sz w:val="20"/>
                <w:u w:val="single"/>
              </w:rPr>
            </w:pPr>
            <w:r w:rsidRPr="000D1A11">
              <w:rPr>
                <w:rFonts w:asciiTheme="minorHAnsi" w:hAnsiTheme="minorHAnsi"/>
                <w:b/>
                <w:sz w:val="20"/>
                <w:u w:val="single"/>
              </w:rPr>
              <w:t>Ausgewählte Verfahren:</w:t>
            </w:r>
          </w:p>
          <w:p w14:paraId="698A200B" w14:textId="77777777" w:rsidR="00595841" w:rsidRPr="00595841" w:rsidRDefault="00DE532A" w:rsidP="001F1419">
            <w:pPr>
              <w:numPr>
                <w:ilvl w:val="0"/>
                <w:numId w:val="22"/>
              </w:numPr>
              <w:tabs>
                <w:tab w:val="clear" w:pos="720"/>
                <w:tab w:val="num" w:pos="317"/>
              </w:tabs>
              <w:ind w:left="317" w:hanging="141"/>
              <w:rPr>
                <w:rFonts w:asciiTheme="minorHAnsi" w:hAnsiTheme="minorHAnsi"/>
                <w:b/>
                <w:sz w:val="20"/>
              </w:rPr>
            </w:pPr>
            <w:r w:rsidRPr="000D1A11">
              <w:rPr>
                <w:rFonts w:asciiTheme="minorHAnsi" w:hAnsiTheme="minorHAnsi"/>
                <w:b/>
                <w:bCs/>
                <w:sz w:val="20"/>
              </w:rPr>
              <w:t xml:space="preserve">Beobachtungsverfahren/ Kompetenzraster: </w:t>
            </w:r>
          </w:p>
          <w:p w14:paraId="72FC265A" w14:textId="6D43C609" w:rsidR="008C25C6" w:rsidRPr="000D1A11" w:rsidRDefault="00DE532A" w:rsidP="00595841">
            <w:pPr>
              <w:ind w:left="317"/>
              <w:rPr>
                <w:rFonts w:asciiTheme="minorHAnsi" w:hAnsiTheme="minorHAnsi"/>
                <w:b/>
                <w:sz w:val="20"/>
              </w:rPr>
            </w:pPr>
            <w:r w:rsidRPr="000D1A11">
              <w:rPr>
                <w:rFonts w:asciiTheme="minorHAnsi" w:hAnsiTheme="minorHAnsi"/>
                <w:sz w:val="20"/>
              </w:rPr>
              <w:t>Niveaubeschreibungen DaZ (Sek1</w:t>
            </w:r>
            <w:r w:rsidR="005A61D7">
              <w:rPr>
                <w:rFonts w:asciiTheme="minorHAnsi" w:hAnsiTheme="minorHAnsi"/>
                <w:sz w:val="20"/>
              </w:rPr>
              <w:t>, Primarstufe</w:t>
            </w:r>
            <w:r w:rsidRPr="000D1A11">
              <w:rPr>
                <w:rFonts w:asciiTheme="minorHAnsi" w:hAnsiTheme="minorHAnsi"/>
                <w:sz w:val="20"/>
              </w:rPr>
              <w:t>)</w:t>
            </w:r>
            <w:r w:rsidR="00BD6446">
              <w:rPr>
                <w:rFonts w:asciiTheme="minorHAnsi" w:hAnsiTheme="minorHAnsi"/>
                <w:sz w:val="20"/>
              </w:rPr>
              <w:t>, Unterrichtsbegleitende Sprachstandsbeobachtung Deutsch als Zweitsprache (USB-DaZ)</w:t>
            </w:r>
          </w:p>
          <w:p w14:paraId="4E583B2A" w14:textId="77777777" w:rsidR="00595841" w:rsidRPr="00595841" w:rsidRDefault="00DE532A" w:rsidP="001F1419">
            <w:pPr>
              <w:numPr>
                <w:ilvl w:val="0"/>
                <w:numId w:val="22"/>
              </w:numPr>
              <w:tabs>
                <w:tab w:val="clear" w:pos="720"/>
                <w:tab w:val="num" w:pos="317"/>
              </w:tabs>
              <w:ind w:left="317" w:hanging="141"/>
              <w:rPr>
                <w:rFonts w:asciiTheme="minorHAnsi" w:hAnsiTheme="minorHAnsi"/>
                <w:b/>
                <w:sz w:val="20"/>
              </w:rPr>
            </w:pPr>
            <w:r w:rsidRPr="000D1A11">
              <w:rPr>
                <w:rFonts w:asciiTheme="minorHAnsi" w:hAnsiTheme="minorHAnsi"/>
                <w:b/>
                <w:bCs/>
                <w:sz w:val="20"/>
              </w:rPr>
              <w:t xml:space="preserve">Dossiers: </w:t>
            </w:r>
          </w:p>
          <w:p w14:paraId="29E28676" w14:textId="77777777" w:rsidR="008C25C6" w:rsidRPr="000D1A11" w:rsidRDefault="00DE532A" w:rsidP="00595841">
            <w:pPr>
              <w:ind w:left="317"/>
              <w:rPr>
                <w:rFonts w:asciiTheme="minorHAnsi" w:hAnsiTheme="minorHAnsi"/>
                <w:b/>
                <w:sz w:val="20"/>
              </w:rPr>
            </w:pPr>
            <w:r w:rsidRPr="000D1A11">
              <w:rPr>
                <w:rFonts w:asciiTheme="minorHAnsi" w:hAnsiTheme="minorHAnsi"/>
                <w:sz w:val="20"/>
              </w:rPr>
              <w:t>„Förderdossier DaZ“</w:t>
            </w:r>
          </w:p>
          <w:p w14:paraId="724D2C4A" w14:textId="77777777" w:rsidR="00595841" w:rsidRPr="00595841" w:rsidRDefault="00DE532A" w:rsidP="001F1419">
            <w:pPr>
              <w:numPr>
                <w:ilvl w:val="0"/>
                <w:numId w:val="22"/>
              </w:numPr>
              <w:tabs>
                <w:tab w:val="clear" w:pos="720"/>
                <w:tab w:val="num" w:pos="317"/>
              </w:tabs>
              <w:ind w:left="317" w:hanging="141"/>
              <w:rPr>
                <w:rFonts w:asciiTheme="minorHAnsi" w:hAnsiTheme="minorHAnsi"/>
                <w:b/>
                <w:sz w:val="20"/>
                <w:lang w:val="en-US"/>
              </w:rPr>
            </w:pPr>
            <w:r w:rsidRPr="000D1A11">
              <w:rPr>
                <w:rFonts w:asciiTheme="minorHAnsi" w:hAnsiTheme="minorHAnsi"/>
                <w:b/>
                <w:bCs/>
                <w:sz w:val="20"/>
              </w:rPr>
              <w:t xml:space="preserve">Profilanalyse: </w:t>
            </w:r>
          </w:p>
          <w:p w14:paraId="15A90168" w14:textId="0BD8E4F3" w:rsidR="008C25C6" w:rsidRPr="006F09F0" w:rsidRDefault="005A61D7" w:rsidP="00595841">
            <w:pPr>
              <w:ind w:left="317"/>
              <w:rPr>
                <w:rFonts w:asciiTheme="minorHAnsi" w:hAnsiTheme="minorHAnsi"/>
                <w:b/>
                <w:sz w:val="20"/>
              </w:rPr>
            </w:pPr>
            <w:r>
              <w:rPr>
                <w:rFonts w:asciiTheme="minorHAnsi" w:hAnsiTheme="minorHAnsi"/>
                <w:sz w:val="20"/>
              </w:rPr>
              <w:t>FörMig Tulpenbeet</w:t>
            </w:r>
            <w:r w:rsidR="00DE532A" w:rsidRPr="000D1A11">
              <w:rPr>
                <w:rFonts w:asciiTheme="minorHAnsi" w:hAnsiTheme="minorHAnsi"/>
                <w:sz w:val="20"/>
              </w:rPr>
              <w:t>, FörMig Bumerang</w:t>
            </w:r>
            <w:r w:rsidR="00BD6446">
              <w:rPr>
                <w:rFonts w:asciiTheme="minorHAnsi" w:hAnsiTheme="minorHAnsi"/>
                <w:sz w:val="20"/>
              </w:rPr>
              <w:t>, Profilanalyse nach Grießhaber</w:t>
            </w:r>
            <w:ins w:id="8" w:author="Susanne Reif" w:date="2015-06-01T14:38:00Z">
              <w:r w:rsidR="006F09F0">
                <w:rPr>
                  <w:rFonts w:asciiTheme="minorHAnsi" w:hAnsiTheme="minorHAnsi"/>
                  <w:sz w:val="20"/>
                </w:rPr>
                <w:t xml:space="preserve"> </w:t>
              </w:r>
            </w:ins>
          </w:p>
          <w:p w14:paraId="0FA7A343" w14:textId="77777777" w:rsidR="00595841" w:rsidRPr="00595841" w:rsidRDefault="00DE532A" w:rsidP="001F1419">
            <w:pPr>
              <w:numPr>
                <w:ilvl w:val="0"/>
                <w:numId w:val="22"/>
              </w:numPr>
              <w:tabs>
                <w:tab w:val="clear" w:pos="720"/>
                <w:tab w:val="num" w:pos="317"/>
              </w:tabs>
              <w:ind w:left="317" w:hanging="141"/>
              <w:rPr>
                <w:rFonts w:asciiTheme="minorHAnsi" w:hAnsiTheme="minorHAnsi"/>
                <w:b/>
                <w:sz w:val="20"/>
                <w:lang w:val="en-US"/>
              </w:rPr>
            </w:pPr>
            <w:r w:rsidRPr="000D1A11">
              <w:rPr>
                <w:rFonts w:asciiTheme="minorHAnsi" w:hAnsiTheme="minorHAnsi"/>
                <w:b/>
                <w:bCs/>
                <w:sz w:val="20"/>
              </w:rPr>
              <w:t xml:space="preserve">Screening: </w:t>
            </w:r>
          </w:p>
          <w:p w14:paraId="2D2F08D3" w14:textId="77777777" w:rsidR="008C25C6" w:rsidRPr="000D1A11" w:rsidRDefault="00DE532A" w:rsidP="00595841">
            <w:pPr>
              <w:ind w:left="317"/>
              <w:rPr>
                <w:rFonts w:asciiTheme="minorHAnsi" w:hAnsiTheme="minorHAnsi"/>
                <w:b/>
                <w:sz w:val="20"/>
                <w:lang w:val="en-US"/>
              </w:rPr>
            </w:pPr>
            <w:r w:rsidRPr="000D1A11">
              <w:rPr>
                <w:rFonts w:asciiTheme="minorHAnsi" w:hAnsiTheme="minorHAnsi"/>
                <w:sz w:val="20"/>
              </w:rPr>
              <w:t>C-Test</w:t>
            </w:r>
            <w:r w:rsidR="00D64C20">
              <w:rPr>
                <w:rFonts w:asciiTheme="minorHAnsi" w:hAnsiTheme="minorHAnsi"/>
                <w:sz w:val="20"/>
              </w:rPr>
              <w:t xml:space="preserve"> (Programm Cornelsen</w:t>
            </w:r>
            <w:r w:rsidR="00595841">
              <w:rPr>
                <w:rFonts w:asciiTheme="minorHAnsi" w:hAnsiTheme="minorHAnsi"/>
                <w:sz w:val="20"/>
              </w:rPr>
              <w:t>)</w:t>
            </w:r>
          </w:p>
          <w:p w14:paraId="00724512" w14:textId="77777777" w:rsidR="00595841" w:rsidRPr="00595841" w:rsidRDefault="00DE532A" w:rsidP="001F1419">
            <w:pPr>
              <w:numPr>
                <w:ilvl w:val="0"/>
                <w:numId w:val="22"/>
              </w:numPr>
              <w:tabs>
                <w:tab w:val="clear" w:pos="720"/>
                <w:tab w:val="num" w:pos="317"/>
              </w:tabs>
              <w:ind w:left="317" w:hanging="141"/>
              <w:rPr>
                <w:rFonts w:asciiTheme="minorHAnsi" w:hAnsiTheme="minorHAnsi"/>
                <w:b/>
                <w:sz w:val="20"/>
                <w:lang w:val="en-US"/>
              </w:rPr>
            </w:pPr>
            <w:r w:rsidRPr="000D1A11">
              <w:rPr>
                <w:rFonts w:asciiTheme="minorHAnsi" w:hAnsiTheme="minorHAnsi"/>
                <w:b/>
                <w:bCs/>
                <w:sz w:val="20"/>
              </w:rPr>
              <w:t xml:space="preserve">Tests: </w:t>
            </w:r>
          </w:p>
          <w:p w14:paraId="3AD082C7" w14:textId="77777777" w:rsidR="00595841" w:rsidRDefault="00DE532A" w:rsidP="00595841">
            <w:pPr>
              <w:ind w:left="317"/>
              <w:rPr>
                <w:rFonts w:asciiTheme="minorHAnsi" w:hAnsiTheme="minorHAnsi"/>
                <w:sz w:val="20"/>
              </w:rPr>
            </w:pPr>
            <w:r w:rsidRPr="000D1A11">
              <w:rPr>
                <w:rFonts w:asciiTheme="minorHAnsi" w:hAnsiTheme="minorHAnsi"/>
                <w:sz w:val="20"/>
              </w:rPr>
              <w:t>„Sprachgewandt II – III“</w:t>
            </w:r>
          </w:p>
          <w:p w14:paraId="6C35F1D2" w14:textId="77777777" w:rsidR="002E4C5A" w:rsidRDefault="002E4C5A" w:rsidP="00D50DB1">
            <w:pPr>
              <w:rPr>
                <w:rFonts w:asciiTheme="minorHAnsi" w:hAnsiTheme="minorHAnsi"/>
                <w:sz w:val="20"/>
              </w:rPr>
            </w:pPr>
          </w:p>
          <w:p w14:paraId="6C8AEF4F" w14:textId="77777777" w:rsidR="003A1A6C" w:rsidRPr="00952A2E" w:rsidRDefault="003A1A6C" w:rsidP="00952A2E">
            <w:pPr>
              <w:rPr>
                <w:rFonts w:asciiTheme="minorHAnsi" w:hAnsiTheme="minorHAnsi"/>
                <w:sz w:val="20"/>
              </w:rPr>
            </w:pPr>
          </w:p>
        </w:tc>
        <w:tc>
          <w:tcPr>
            <w:tcW w:w="1559" w:type="dxa"/>
          </w:tcPr>
          <w:p w14:paraId="290BAACD" w14:textId="77777777" w:rsidR="00680794" w:rsidRDefault="00085F24" w:rsidP="00085F24">
            <w:pPr>
              <w:rPr>
                <w:rFonts w:asciiTheme="minorHAnsi" w:hAnsiTheme="minorHAnsi"/>
                <w:sz w:val="20"/>
              </w:rPr>
            </w:pPr>
            <w:r>
              <w:rPr>
                <w:rFonts w:asciiTheme="minorHAnsi" w:hAnsiTheme="minorHAnsi"/>
                <w:sz w:val="20"/>
              </w:rPr>
              <w:t>Bunte Papierstreifen, Stifte, Tesa</w:t>
            </w:r>
          </w:p>
          <w:p w14:paraId="3FA4531D" w14:textId="77777777" w:rsidR="002E4C5A" w:rsidRDefault="002E4C5A" w:rsidP="00085F24">
            <w:pPr>
              <w:rPr>
                <w:rFonts w:asciiTheme="minorHAnsi" w:hAnsiTheme="minorHAnsi"/>
                <w:sz w:val="20"/>
              </w:rPr>
            </w:pPr>
          </w:p>
          <w:p w14:paraId="1E1554CE" w14:textId="77777777" w:rsidR="002E4C5A" w:rsidRDefault="002E4C5A" w:rsidP="00085F24">
            <w:pPr>
              <w:rPr>
                <w:rFonts w:asciiTheme="minorHAnsi" w:hAnsiTheme="minorHAnsi"/>
                <w:sz w:val="20"/>
              </w:rPr>
            </w:pPr>
          </w:p>
          <w:p w14:paraId="33633170" w14:textId="77777777" w:rsidR="002E4C5A" w:rsidRDefault="00AE5CFE" w:rsidP="00085F24">
            <w:pPr>
              <w:rPr>
                <w:rFonts w:asciiTheme="minorHAnsi" w:hAnsiTheme="minorHAnsi"/>
                <w:sz w:val="20"/>
              </w:rPr>
            </w:pPr>
            <w:r>
              <w:rPr>
                <w:rFonts w:asciiTheme="minorHAnsi" w:hAnsiTheme="minorHAnsi"/>
                <w:sz w:val="20"/>
              </w:rPr>
              <w:t>Ordner mit den einzelnen Verfahren</w:t>
            </w:r>
          </w:p>
          <w:p w14:paraId="7F6C5DEA" w14:textId="77777777" w:rsidR="00AE5CFE" w:rsidRDefault="00AE5CFE" w:rsidP="00085F24">
            <w:pPr>
              <w:rPr>
                <w:rFonts w:asciiTheme="minorHAnsi" w:hAnsiTheme="minorHAnsi"/>
                <w:sz w:val="20"/>
              </w:rPr>
            </w:pPr>
          </w:p>
          <w:p w14:paraId="7B5BDE1A" w14:textId="77777777" w:rsidR="00AE5CFE" w:rsidRDefault="00AE5CFE" w:rsidP="00085F24">
            <w:pPr>
              <w:rPr>
                <w:rFonts w:asciiTheme="minorHAnsi" w:hAnsiTheme="minorHAnsi"/>
                <w:sz w:val="20"/>
              </w:rPr>
            </w:pPr>
          </w:p>
          <w:p w14:paraId="0E6494A4" w14:textId="77777777" w:rsidR="00AE5CFE" w:rsidRDefault="00AE5CFE" w:rsidP="00085F24">
            <w:pPr>
              <w:rPr>
                <w:rFonts w:asciiTheme="minorHAnsi" w:hAnsiTheme="minorHAnsi"/>
                <w:sz w:val="20"/>
              </w:rPr>
            </w:pPr>
          </w:p>
          <w:p w14:paraId="43A72188" w14:textId="77777777" w:rsidR="00AE5CFE" w:rsidRDefault="00AE5CFE" w:rsidP="00085F24">
            <w:pPr>
              <w:rPr>
                <w:rFonts w:asciiTheme="minorHAnsi" w:hAnsiTheme="minorHAnsi"/>
                <w:sz w:val="20"/>
              </w:rPr>
            </w:pPr>
          </w:p>
          <w:p w14:paraId="7DBE42F5" w14:textId="77777777" w:rsidR="00AE5CFE" w:rsidRDefault="00AE5CFE" w:rsidP="00085F24">
            <w:pPr>
              <w:rPr>
                <w:rFonts w:asciiTheme="minorHAnsi" w:hAnsiTheme="minorHAnsi"/>
                <w:sz w:val="20"/>
              </w:rPr>
            </w:pPr>
          </w:p>
          <w:p w14:paraId="071BA812" w14:textId="77777777" w:rsidR="00AE5CFE" w:rsidRDefault="00AE5CFE" w:rsidP="00085F24">
            <w:pPr>
              <w:rPr>
                <w:rFonts w:asciiTheme="minorHAnsi" w:hAnsiTheme="minorHAnsi"/>
                <w:sz w:val="20"/>
              </w:rPr>
            </w:pPr>
          </w:p>
          <w:p w14:paraId="4B0B5FC7" w14:textId="77777777" w:rsidR="00AE5CFE" w:rsidRDefault="00AE5CFE" w:rsidP="00085F24">
            <w:pPr>
              <w:rPr>
                <w:rFonts w:asciiTheme="minorHAnsi" w:hAnsiTheme="minorHAnsi"/>
                <w:sz w:val="20"/>
              </w:rPr>
            </w:pPr>
          </w:p>
          <w:p w14:paraId="0E6639B3" w14:textId="77777777" w:rsidR="00AE5CFE" w:rsidRDefault="00AE5CFE" w:rsidP="00085F24">
            <w:pPr>
              <w:rPr>
                <w:rFonts w:asciiTheme="minorHAnsi" w:hAnsiTheme="minorHAnsi"/>
                <w:sz w:val="20"/>
              </w:rPr>
            </w:pPr>
          </w:p>
          <w:p w14:paraId="02C04ACB" w14:textId="77777777" w:rsidR="00AE5CFE" w:rsidRDefault="00AE5CFE" w:rsidP="00085F24">
            <w:pPr>
              <w:rPr>
                <w:rFonts w:asciiTheme="minorHAnsi" w:hAnsiTheme="minorHAnsi"/>
                <w:sz w:val="20"/>
              </w:rPr>
            </w:pPr>
          </w:p>
          <w:p w14:paraId="2601FB28" w14:textId="77777777" w:rsidR="002E4C5A" w:rsidRDefault="002E4C5A" w:rsidP="00085F24">
            <w:pPr>
              <w:rPr>
                <w:rFonts w:asciiTheme="minorHAnsi" w:hAnsiTheme="minorHAnsi"/>
                <w:sz w:val="20"/>
              </w:rPr>
            </w:pPr>
          </w:p>
          <w:p w14:paraId="350CE3DC" w14:textId="77777777" w:rsidR="002E4C5A" w:rsidRDefault="002E4C5A" w:rsidP="00085F24">
            <w:pPr>
              <w:rPr>
                <w:rFonts w:asciiTheme="minorHAnsi" w:hAnsiTheme="minorHAnsi"/>
                <w:sz w:val="20"/>
              </w:rPr>
            </w:pPr>
          </w:p>
          <w:p w14:paraId="4A8E2D7D" w14:textId="77777777" w:rsidR="00AB5F12" w:rsidRDefault="00AB5F12" w:rsidP="00085F24">
            <w:pPr>
              <w:rPr>
                <w:rFonts w:asciiTheme="minorHAnsi" w:hAnsiTheme="minorHAnsi"/>
                <w:sz w:val="20"/>
              </w:rPr>
            </w:pPr>
          </w:p>
          <w:p w14:paraId="4B73E196" w14:textId="77777777" w:rsidR="002E4C5A" w:rsidRDefault="002E4C5A" w:rsidP="00085F24">
            <w:pPr>
              <w:rPr>
                <w:rFonts w:asciiTheme="minorHAnsi" w:hAnsiTheme="minorHAnsi"/>
                <w:sz w:val="20"/>
              </w:rPr>
            </w:pPr>
          </w:p>
          <w:p w14:paraId="4481C4DF" w14:textId="06630EB8" w:rsidR="003934D7" w:rsidRDefault="006F09F0" w:rsidP="00085F24">
            <w:pPr>
              <w:rPr>
                <w:ins w:id="9" w:author="Susanne Reif" w:date="2015-06-01T14:42:00Z"/>
                <w:rFonts w:asciiTheme="minorHAnsi" w:hAnsiTheme="minorHAnsi"/>
                <w:sz w:val="20"/>
              </w:rPr>
            </w:pPr>
            <w:r>
              <w:rPr>
                <w:rFonts w:asciiTheme="minorHAnsi" w:hAnsiTheme="minorHAnsi"/>
                <w:sz w:val="20"/>
              </w:rPr>
              <w:t>Schriftliche und mündliche Lerneräußerungen</w:t>
            </w:r>
            <w:r w:rsidR="003934D7">
              <w:rPr>
                <w:rFonts w:asciiTheme="minorHAnsi" w:hAnsiTheme="minorHAnsi"/>
                <w:sz w:val="20"/>
              </w:rPr>
              <w:t xml:space="preserve"> (siehe Handbuch zum Kennenlernen ausgewählter Verfahren und Lernerprofile),</w:t>
            </w:r>
          </w:p>
          <w:p w14:paraId="0E5F9AD4" w14:textId="77777777" w:rsidR="003934D7" w:rsidRDefault="003934D7" w:rsidP="00085F24">
            <w:pPr>
              <w:rPr>
                <w:rFonts w:asciiTheme="minorHAnsi" w:hAnsiTheme="minorHAnsi"/>
                <w:sz w:val="20"/>
              </w:rPr>
            </w:pPr>
          </w:p>
          <w:p w14:paraId="66A76396" w14:textId="749EE261" w:rsidR="002E4C5A" w:rsidRDefault="002E4C5A" w:rsidP="00085F24">
            <w:pPr>
              <w:rPr>
                <w:rFonts w:asciiTheme="minorHAnsi" w:hAnsiTheme="minorHAnsi"/>
                <w:sz w:val="20"/>
              </w:rPr>
            </w:pPr>
            <w:r>
              <w:rPr>
                <w:rFonts w:asciiTheme="minorHAnsi" w:hAnsiTheme="minorHAnsi"/>
                <w:sz w:val="20"/>
              </w:rPr>
              <w:lastRenderedPageBreak/>
              <w:t>Arbeitsbl</w:t>
            </w:r>
            <w:r w:rsidR="003934D7">
              <w:rPr>
                <w:rFonts w:asciiTheme="minorHAnsi" w:hAnsiTheme="minorHAnsi"/>
                <w:sz w:val="20"/>
              </w:rPr>
              <w:t>ätter</w:t>
            </w:r>
            <w:r>
              <w:rPr>
                <w:rFonts w:asciiTheme="minorHAnsi" w:hAnsiTheme="minorHAnsi"/>
                <w:sz w:val="20"/>
              </w:rPr>
              <w:t xml:space="preserve"> mit Auswertungsraster und Hinweise</w:t>
            </w:r>
            <w:r w:rsidR="00952A2E">
              <w:rPr>
                <w:rFonts w:asciiTheme="minorHAnsi" w:hAnsiTheme="minorHAnsi"/>
                <w:sz w:val="20"/>
              </w:rPr>
              <w:t>n</w:t>
            </w:r>
          </w:p>
        </w:tc>
      </w:tr>
      <w:tr w:rsidR="00874B71" w14:paraId="65D78B8F" w14:textId="77777777" w:rsidTr="00F944F4">
        <w:tc>
          <w:tcPr>
            <w:tcW w:w="847" w:type="dxa"/>
            <w:vMerge w:val="restart"/>
          </w:tcPr>
          <w:p w14:paraId="4D6409DD" w14:textId="416A6F8F" w:rsidR="00874B71" w:rsidRPr="00354CC0" w:rsidRDefault="001E3B1A">
            <w:pPr>
              <w:rPr>
                <w:rFonts w:asciiTheme="minorHAnsi" w:hAnsiTheme="minorHAnsi"/>
                <w:sz w:val="20"/>
              </w:rPr>
            </w:pPr>
            <w:r>
              <w:rPr>
                <w:rFonts w:asciiTheme="minorHAnsi" w:hAnsiTheme="minorHAnsi"/>
                <w:sz w:val="20"/>
              </w:rPr>
              <w:lastRenderedPageBreak/>
              <w:t>45</w:t>
            </w:r>
            <w:r w:rsidR="00874B71">
              <w:rPr>
                <w:rFonts w:asciiTheme="minorHAnsi" w:hAnsiTheme="minorHAnsi"/>
                <w:sz w:val="20"/>
              </w:rPr>
              <w:t xml:space="preserve"> min</w:t>
            </w:r>
          </w:p>
        </w:tc>
        <w:tc>
          <w:tcPr>
            <w:tcW w:w="5671" w:type="dxa"/>
          </w:tcPr>
          <w:p w14:paraId="11DB4C30" w14:textId="77777777" w:rsidR="00874B71" w:rsidRPr="003A1A6C" w:rsidRDefault="00874B71" w:rsidP="003A1A6C">
            <w:pPr>
              <w:rPr>
                <w:rFonts w:asciiTheme="minorHAnsi" w:hAnsiTheme="minorHAnsi"/>
                <w:b/>
                <w:sz w:val="20"/>
              </w:rPr>
            </w:pPr>
            <w:r>
              <w:rPr>
                <w:rFonts w:asciiTheme="minorHAnsi" w:hAnsiTheme="minorHAnsi"/>
                <w:b/>
                <w:sz w:val="20"/>
              </w:rPr>
              <w:t>Zusammentragen der Ergebnisse zu den Verfahren</w:t>
            </w:r>
          </w:p>
          <w:p w14:paraId="25068C4E" w14:textId="77777777" w:rsidR="00874B71" w:rsidRPr="000D1A11" w:rsidRDefault="00874B71" w:rsidP="000D1A11">
            <w:pPr>
              <w:pStyle w:val="ListParagraph"/>
              <w:numPr>
                <w:ilvl w:val="0"/>
                <w:numId w:val="23"/>
              </w:numPr>
              <w:ind w:left="318" w:hanging="284"/>
              <w:rPr>
                <w:rFonts w:asciiTheme="minorHAnsi" w:hAnsiTheme="minorHAnsi"/>
                <w:sz w:val="20"/>
              </w:rPr>
            </w:pPr>
            <w:r w:rsidRPr="000D1A11">
              <w:rPr>
                <w:rFonts w:asciiTheme="minorHAnsi" w:hAnsiTheme="minorHAnsi"/>
                <w:sz w:val="20"/>
              </w:rPr>
              <w:t>Wie bewerten die TN die einzelnen Verfahren?</w:t>
            </w:r>
          </w:p>
          <w:p w14:paraId="07414F07" w14:textId="77777777" w:rsidR="00874B71" w:rsidRPr="000D1A11" w:rsidRDefault="00874B71" w:rsidP="000D1A11">
            <w:pPr>
              <w:pStyle w:val="ListParagraph"/>
              <w:numPr>
                <w:ilvl w:val="0"/>
                <w:numId w:val="23"/>
              </w:numPr>
              <w:ind w:left="318" w:hanging="284"/>
              <w:rPr>
                <w:rFonts w:asciiTheme="minorHAnsi" w:hAnsiTheme="minorHAnsi"/>
                <w:sz w:val="20"/>
              </w:rPr>
            </w:pPr>
            <w:r w:rsidRPr="000D1A11">
              <w:rPr>
                <w:rFonts w:asciiTheme="minorHAnsi" w:hAnsiTheme="minorHAnsi"/>
                <w:sz w:val="20"/>
              </w:rPr>
              <w:t xml:space="preserve">Welche Methoden werden bevorzugt? </w:t>
            </w:r>
          </w:p>
          <w:p w14:paraId="6F8165FB" w14:textId="77777777" w:rsidR="00874B71" w:rsidRDefault="00874B71" w:rsidP="000D1A11">
            <w:pPr>
              <w:pStyle w:val="ListParagraph"/>
              <w:numPr>
                <w:ilvl w:val="0"/>
                <w:numId w:val="23"/>
              </w:numPr>
              <w:ind w:left="318" w:hanging="284"/>
              <w:rPr>
                <w:rFonts w:asciiTheme="minorHAnsi" w:hAnsiTheme="minorHAnsi"/>
                <w:sz w:val="20"/>
              </w:rPr>
            </w:pPr>
            <w:r w:rsidRPr="000D1A11">
              <w:rPr>
                <w:rFonts w:asciiTheme="minorHAnsi" w:hAnsiTheme="minorHAnsi"/>
                <w:sz w:val="20"/>
              </w:rPr>
              <w:t>Bewusstmachen was getestet wird und was nicht</w:t>
            </w:r>
            <w:r w:rsidR="00942863">
              <w:rPr>
                <w:rFonts w:asciiTheme="minorHAnsi" w:hAnsiTheme="minorHAnsi"/>
                <w:sz w:val="20"/>
              </w:rPr>
              <w:t>:</w:t>
            </w:r>
          </w:p>
          <w:p w14:paraId="52322EFD" w14:textId="77777777" w:rsidR="00874B71" w:rsidRDefault="00874B71" w:rsidP="003A1A6C">
            <w:pPr>
              <w:pStyle w:val="ListParagraph"/>
              <w:numPr>
                <w:ilvl w:val="0"/>
                <w:numId w:val="23"/>
              </w:numPr>
              <w:ind w:left="1027" w:hanging="284"/>
              <w:rPr>
                <w:rFonts w:asciiTheme="minorHAnsi" w:hAnsiTheme="minorHAnsi"/>
                <w:sz w:val="20"/>
              </w:rPr>
            </w:pPr>
            <w:r>
              <w:rPr>
                <w:rFonts w:asciiTheme="minorHAnsi" w:hAnsiTheme="minorHAnsi"/>
                <w:sz w:val="20"/>
              </w:rPr>
              <w:t>Welche Sprachlichen Qualifikationen werden erhoben, welche nicht?</w:t>
            </w:r>
          </w:p>
          <w:p w14:paraId="6A4193D2" w14:textId="77777777" w:rsidR="00874B71" w:rsidRPr="000D1A11" w:rsidRDefault="00874B71" w:rsidP="003A1A6C">
            <w:pPr>
              <w:pStyle w:val="ListParagraph"/>
              <w:numPr>
                <w:ilvl w:val="0"/>
                <w:numId w:val="23"/>
              </w:numPr>
              <w:ind w:left="1027" w:hanging="284"/>
              <w:rPr>
                <w:rFonts w:asciiTheme="minorHAnsi" w:hAnsiTheme="minorHAnsi"/>
                <w:sz w:val="20"/>
              </w:rPr>
            </w:pPr>
            <w:r>
              <w:rPr>
                <w:rFonts w:asciiTheme="minorHAnsi" w:hAnsiTheme="minorHAnsi"/>
                <w:sz w:val="20"/>
              </w:rPr>
              <w:t>An welchen Normerwartungen orientiert sich dies?</w:t>
            </w:r>
          </w:p>
          <w:p w14:paraId="70D0DF6A" w14:textId="77777777" w:rsidR="00942863" w:rsidRDefault="00874B71" w:rsidP="000D1A11">
            <w:pPr>
              <w:pStyle w:val="ListParagraph"/>
              <w:numPr>
                <w:ilvl w:val="0"/>
                <w:numId w:val="23"/>
              </w:numPr>
              <w:ind w:left="318" w:hanging="284"/>
              <w:rPr>
                <w:rFonts w:asciiTheme="minorHAnsi" w:hAnsiTheme="minorHAnsi"/>
                <w:sz w:val="20"/>
              </w:rPr>
            </w:pPr>
            <w:r w:rsidRPr="000D1A11">
              <w:rPr>
                <w:rFonts w:asciiTheme="minorHAnsi" w:hAnsiTheme="minorHAnsi"/>
                <w:sz w:val="20"/>
              </w:rPr>
              <w:t>Welche Vor- und Nachteile sehen die Lehrer</w:t>
            </w:r>
            <w:r w:rsidR="00942863">
              <w:rPr>
                <w:rFonts w:asciiTheme="minorHAnsi" w:hAnsiTheme="minorHAnsi"/>
                <w:sz w:val="20"/>
              </w:rPr>
              <w:t>Innen</w:t>
            </w:r>
            <w:r w:rsidRPr="000D1A11">
              <w:rPr>
                <w:rFonts w:asciiTheme="minorHAnsi" w:hAnsiTheme="minorHAnsi"/>
                <w:sz w:val="20"/>
              </w:rPr>
              <w:t xml:space="preserve"> für ihre </w:t>
            </w:r>
          </w:p>
          <w:p w14:paraId="1817D694" w14:textId="77777777" w:rsidR="00874B71" w:rsidRDefault="00874B71" w:rsidP="00942863">
            <w:pPr>
              <w:pStyle w:val="ListParagraph"/>
              <w:ind w:left="318"/>
              <w:rPr>
                <w:rFonts w:asciiTheme="minorHAnsi" w:hAnsiTheme="minorHAnsi"/>
                <w:sz w:val="20"/>
              </w:rPr>
            </w:pPr>
            <w:r w:rsidRPr="000D1A11">
              <w:rPr>
                <w:rFonts w:asciiTheme="minorHAnsi" w:hAnsiTheme="minorHAnsi"/>
                <w:sz w:val="20"/>
              </w:rPr>
              <w:t>Praxis?</w:t>
            </w:r>
          </w:p>
          <w:p w14:paraId="658FA2FC" w14:textId="77777777" w:rsidR="00874B71" w:rsidRDefault="00874B71" w:rsidP="00E9565A">
            <w:pPr>
              <w:rPr>
                <w:rFonts w:asciiTheme="minorHAnsi" w:hAnsiTheme="minorHAnsi"/>
                <w:sz w:val="20"/>
              </w:rPr>
            </w:pPr>
          </w:p>
          <w:p w14:paraId="526C98BA" w14:textId="77777777" w:rsidR="00874B71" w:rsidRPr="00E63ED1" w:rsidRDefault="00874B71" w:rsidP="00E63ED1">
            <w:pPr>
              <w:rPr>
                <w:rFonts w:asciiTheme="minorHAnsi" w:hAnsiTheme="minorHAnsi"/>
                <w:b/>
                <w:color w:val="00B0F0"/>
              </w:rPr>
            </w:pPr>
            <w:r w:rsidRPr="00E63ED1">
              <w:rPr>
                <w:rFonts w:asciiTheme="minorHAnsi" w:hAnsiTheme="minorHAnsi"/>
                <w:b/>
                <w:color w:val="00B0F0"/>
              </w:rPr>
              <w:t>Vertiefende Informationen:</w:t>
            </w:r>
          </w:p>
          <w:p w14:paraId="2B2C0917" w14:textId="77777777" w:rsidR="00874B71" w:rsidRDefault="00874B71" w:rsidP="00E63ED1">
            <w:pPr>
              <w:pStyle w:val="NormalWeb"/>
              <w:spacing w:before="0" w:beforeAutospacing="0" w:after="0" w:afterAutospacing="0"/>
              <w:rPr>
                <w:rFonts w:ascii="Calibri" w:eastAsia="+mn-ea" w:hAnsi="Calibri" w:cs="+mn-cs"/>
                <w:color w:val="000000"/>
                <w:kern w:val="24"/>
                <w:sz w:val="20"/>
                <w:lang w:val="de-DE"/>
              </w:rPr>
            </w:pPr>
            <w:r w:rsidRPr="00E63ED1">
              <w:rPr>
                <w:rFonts w:ascii="Calibri" w:eastAsia="+mn-ea" w:hAnsi="Calibri" w:cs="+mn-cs"/>
                <w:b/>
                <w:color w:val="000000"/>
                <w:kern w:val="24"/>
                <w:sz w:val="20"/>
                <w:lang w:val="de-DE"/>
              </w:rPr>
              <w:t>s. „</w:t>
            </w:r>
            <w:r>
              <w:rPr>
                <w:rFonts w:ascii="Calibri" w:eastAsia="+mn-ea" w:hAnsi="Calibri" w:cs="+mn-cs"/>
                <w:b/>
                <w:color w:val="000000"/>
                <w:kern w:val="24"/>
                <w:sz w:val="20"/>
                <w:lang w:val="de-DE"/>
              </w:rPr>
              <w:t xml:space="preserve">Übersicht: </w:t>
            </w:r>
            <w:r w:rsidRPr="00E63ED1">
              <w:rPr>
                <w:rFonts w:ascii="Calibri" w:eastAsia="+mn-ea" w:hAnsi="Calibri" w:cs="+mn-cs"/>
                <w:b/>
                <w:color w:val="000000"/>
                <w:kern w:val="24"/>
                <w:sz w:val="20"/>
                <w:lang w:val="de-DE"/>
              </w:rPr>
              <w:t>Information zu den vorgestellten Verfahren“</w:t>
            </w:r>
            <w:r>
              <w:rPr>
                <w:rFonts w:ascii="Calibri" w:eastAsia="+mn-ea" w:hAnsi="Calibri" w:cs="+mn-cs"/>
                <w:b/>
                <w:color w:val="000000"/>
                <w:kern w:val="24"/>
                <w:sz w:val="20"/>
                <w:lang w:val="de-DE"/>
              </w:rPr>
              <w:t xml:space="preserve">: </w:t>
            </w:r>
            <w:r>
              <w:rPr>
                <w:rFonts w:ascii="Calibri" w:eastAsia="+mn-ea" w:hAnsi="Calibri" w:cs="+mn-cs"/>
                <w:color w:val="000000"/>
                <w:kern w:val="24"/>
                <w:sz w:val="20"/>
                <w:lang w:val="de-DE"/>
              </w:rPr>
              <w:t xml:space="preserve">Kurzbeschreibung der Verfahren, Auflistung von Vor- und Nachteilen und erhobene Kompetenzen der jeweiligen Verfahren </w:t>
            </w:r>
          </w:p>
          <w:p w14:paraId="536571F3" w14:textId="77777777" w:rsidR="00952A2E" w:rsidRDefault="00952A2E" w:rsidP="00E63ED1">
            <w:pPr>
              <w:pStyle w:val="NormalWeb"/>
              <w:spacing w:before="0" w:beforeAutospacing="0" w:after="0" w:afterAutospacing="0"/>
              <w:rPr>
                <w:rFonts w:ascii="Calibri" w:eastAsia="+mn-ea" w:hAnsi="Calibri" w:cs="+mn-cs"/>
                <w:color w:val="000000"/>
                <w:kern w:val="24"/>
                <w:sz w:val="20"/>
                <w:lang w:val="de-DE"/>
              </w:rPr>
            </w:pPr>
          </w:p>
          <w:p w14:paraId="75D152C3" w14:textId="77777777" w:rsidR="00952A2E" w:rsidRDefault="00952A2E" w:rsidP="00E63ED1">
            <w:pPr>
              <w:pStyle w:val="NormalWeb"/>
              <w:spacing w:before="0" w:beforeAutospacing="0" w:after="0" w:afterAutospacing="0"/>
              <w:rPr>
                <w:rFonts w:ascii="Calibri" w:eastAsia="+mn-ea" w:hAnsi="Calibri" w:cs="+mn-cs"/>
                <w:color w:val="000000"/>
                <w:kern w:val="24"/>
                <w:sz w:val="20"/>
                <w:lang w:val="de-DE"/>
              </w:rPr>
            </w:pPr>
          </w:p>
          <w:p w14:paraId="7A60FAB9" w14:textId="77777777" w:rsidR="00952A2E" w:rsidRDefault="00952A2E" w:rsidP="00E63ED1">
            <w:pPr>
              <w:pStyle w:val="NormalWeb"/>
              <w:spacing w:before="0" w:beforeAutospacing="0" w:after="0" w:afterAutospacing="0"/>
              <w:rPr>
                <w:rFonts w:ascii="Calibri" w:eastAsia="+mn-ea" w:hAnsi="Calibri" w:cs="+mn-cs"/>
                <w:color w:val="000000"/>
                <w:kern w:val="24"/>
                <w:sz w:val="20"/>
                <w:lang w:val="de-DE"/>
              </w:rPr>
            </w:pPr>
          </w:p>
          <w:p w14:paraId="757F7D05" w14:textId="77777777" w:rsidR="00952A2E" w:rsidRDefault="00952A2E" w:rsidP="00E63ED1">
            <w:pPr>
              <w:pStyle w:val="NormalWeb"/>
              <w:spacing w:before="0" w:beforeAutospacing="0" w:after="0" w:afterAutospacing="0"/>
              <w:rPr>
                <w:rFonts w:ascii="Calibri" w:eastAsia="+mn-ea" w:hAnsi="Calibri" w:cs="+mn-cs"/>
                <w:color w:val="000000"/>
                <w:kern w:val="24"/>
                <w:sz w:val="20"/>
                <w:lang w:val="de-DE"/>
              </w:rPr>
            </w:pPr>
          </w:p>
          <w:p w14:paraId="36EC25B9" w14:textId="77777777" w:rsidR="00952A2E" w:rsidRDefault="00952A2E" w:rsidP="00E63ED1">
            <w:pPr>
              <w:pStyle w:val="NormalWeb"/>
              <w:spacing w:before="0" w:beforeAutospacing="0" w:after="0" w:afterAutospacing="0"/>
              <w:rPr>
                <w:rFonts w:ascii="Calibri" w:eastAsia="+mn-ea" w:hAnsi="Calibri" w:cs="+mn-cs"/>
                <w:color w:val="000000"/>
                <w:kern w:val="24"/>
                <w:sz w:val="20"/>
                <w:lang w:val="de-DE"/>
              </w:rPr>
            </w:pPr>
          </w:p>
          <w:p w14:paraId="1C6FFC42" w14:textId="77777777" w:rsidR="00952A2E" w:rsidRDefault="00952A2E" w:rsidP="00E63ED1">
            <w:pPr>
              <w:pStyle w:val="NormalWeb"/>
              <w:spacing w:before="0" w:beforeAutospacing="0" w:after="0" w:afterAutospacing="0"/>
              <w:rPr>
                <w:rFonts w:ascii="Calibri" w:eastAsia="+mn-ea" w:hAnsi="Calibri" w:cs="+mn-cs"/>
                <w:color w:val="000000"/>
                <w:kern w:val="24"/>
                <w:sz w:val="20"/>
                <w:lang w:val="de-DE"/>
              </w:rPr>
            </w:pPr>
          </w:p>
          <w:p w14:paraId="0F2D1F7C" w14:textId="77777777" w:rsidR="00952A2E" w:rsidRDefault="00952A2E" w:rsidP="00952A2E">
            <w:pPr>
              <w:rPr>
                <w:rFonts w:asciiTheme="minorHAnsi" w:hAnsiTheme="minorHAnsi"/>
                <w:b/>
                <w:sz w:val="20"/>
              </w:rPr>
            </w:pPr>
            <w:r>
              <w:rPr>
                <w:rFonts w:asciiTheme="minorHAnsi" w:hAnsiTheme="minorHAnsi"/>
                <w:b/>
                <w:sz w:val="20"/>
              </w:rPr>
              <w:t>Fazit:</w:t>
            </w:r>
          </w:p>
          <w:p w14:paraId="511D91AB" w14:textId="77777777" w:rsidR="00952A2E" w:rsidRDefault="00952A2E" w:rsidP="00952A2E">
            <w:pPr>
              <w:rPr>
                <w:rFonts w:asciiTheme="minorHAnsi" w:hAnsiTheme="minorHAnsi"/>
                <w:sz w:val="20"/>
              </w:rPr>
            </w:pPr>
            <w:r>
              <w:rPr>
                <w:rFonts w:asciiTheme="minorHAnsi" w:hAnsiTheme="minorHAnsi"/>
                <w:sz w:val="20"/>
              </w:rPr>
              <w:t>Zusammenfassung der wichtigsten Ergebnisse anhand der Plakate</w:t>
            </w:r>
          </w:p>
          <w:p w14:paraId="766A1ABE" w14:textId="77777777" w:rsidR="00952A2E" w:rsidRPr="00952A2E" w:rsidRDefault="00952A2E" w:rsidP="00952A2E">
            <w:pPr>
              <w:pStyle w:val="NormalWeb"/>
              <w:spacing w:before="0" w:beforeAutospacing="0" w:after="0" w:afterAutospacing="0"/>
              <w:rPr>
                <w:rFonts w:asciiTheme="minorHAnsi" w:hAnsiTheme="minorHAnsi"/>
                <w:sz w:val="20"/>
                <w:lang w:val="de-DE"/>
              </w:rPr>
            </w:pPr>
          </w:p>
        </w:tc>
        <w:tc>
          <w:tcPr>
            <w:tcW w:w="6237" w:type="dxa"/>
          </w:tcPr>
          <w:p w14:paraId="5F90F21E" w14:textId="77777777" w:rsidR="00874B71" w:rsidRDefault="00874B71" w:rsidP="004B76D5">
            <w:pPr>
              <w:rPr>
                <w:rFonts w:asciiTheme="minorHAnsi" w:hAnsiTheme="minorHAnsi"/>
                <w:sz w:val="20"/>
              </w:rPr>
            </w:pPr>
            <w:r>
              <w:rPr>
                <w:rFonts w:asciiTheme="minorHAnsi" w:hAnsiTheme="minorHAnsi"/>
                <w:b/>
                <w:sz w:val="20"/>
                <w:u w:val="single"/>
              </w:rPr>
              <w:t xml:space="preserve">Methode: </w:t>
            </w:r>
            <w:r>
              <w:rPr>
                <w:rFonts w:asciiTheme="minorHAnsi" w:hAnsiTheme="minorHAnsi"/>
                <w:sz w:val="20"/>
                <w:u w:val="single"/>
              </w:rPr>
              <w:t>„</w:t>
            </w:r>
            <w:r w:rsidRPr="00595841">
              <w:rPr>
                <w:rFonts w:asciiTheme="minorHAnsi" w:hAnsiTheme="minorHAnsi"/>
                <w:sz w:val="20"/>
                <w:u w:val="single"/>
              </w:rPr>
              <w:t>Galerie“</w:t>
            </w:r>
            <w:r>
              <w:rPr>
                <w:rFonts w:asciiTheme="minorHAnsi" w:hAnsiTheme="minorHAnsi"/>
                <w:sz w:val="20"/>
              </w:rPr>
              <w:t>:</w:t>
            </w:r>
          </w:p>
          <w:p w14:paraId="56A555EB" w14:textId="77777777" w:rsidR="00874B71" w:rsidRDefault="00874B71" w:rsidP="004B76D5">
            <w:pPr>
              <w:rPr>
                <w:rFonts w:asciiTheme="minorHAnsi" w:hAnsiTheme="minorHAnsi"/>
                <w:sz w:val="20"/>
              </w:rPr>
            </w:pPr>
            <w:r>
              <w:rPr>
                <w:rFonts w:asciiTheme="minorHAnsi" w:hAnsiTheme="minorHAnsi"/>
                <w:sz w:val="20"/>
              </w:rPr>
              <w:t>Für jedes der kennengelernten Verfahren wird nun ein Plakat gestaltet auf dem die TN auf verschiedenen farbigen Zetteln eigene Eindrücke und Kommentare festhalten können:</w:t>
            </w:r>
          </w:p>
          <w:p w14:paraId="1FDDFD3A" w14:textId="77777777" w:rsidR="00874B71" w:rsidRDefault="00874B71" w:rsidP="004B76D5">
            <w:pPr>
              <w:rPr>
                <w:rFonts w:asciiTheme="minorHAnsi" w:hAnsiTheme="minorHAnsi"/>
                <w:color w:val="FF0000"/>
                <w:sz w:val="20"/>
              </w:rPr>
            </w:pPr>
            <w:r w:rsidRPr="003A1A6C">
              <w:rPr>
                <w:rFonts w:asciiTheme="minorHAnsi" w:hAnsiTheme="minorHAnsi"/>
                <w:b/>
                <w:color w:val="FF0000"/>
                <w:sz w:val="20"/>
              </w:rPr>
              <w:t>Rot:</w:t>
            </w:r>
            <w:r w:rsidRPr="003A1A6C">
              <w:rPr>
                <w:rFonts w:asciiTheme="minorHAnsi" w:hAnsiTheme="minorHAnsi"/>
                <w:color w:val="FF0000"/>
                <w:sz w:val="20"/>
              </w:rPr>
              <w:t xml:space="preserve"> </w:t>
            </w:r>
          </w:p>
          <w:p w14:paraId="22486048" w14:textId="77777777" w:rsidR="00874B71" w:rsidRDefault="00874B71" w:rsidP="004B76D5">
            <w:pPr>
              <w:rPr>
                <w:rFonts w:asciiTheme="minorHAnsi" w:hAnsiTheme="minorHAnsi"/>
                <w:sz w:val="20"/>
              </w:rPr>
            </w:pPr>
            <w:r>
              <w:rPr>
                <w:rFonts w:asciiTheme="minorHAnsi" w:hAnsiTheme="minorHAnsi"/>
                <w:sz w:val="20"/>
              </w:rPr>
              <w:t>Welche Nachteile sehen die TN in dem jeweiligen Verfahren?</w:t>
            </w:r>
          </w:p>
          <w:p w14:paraId="4DA26533" w14:textId="77777777" w:rsidR="00874B71" w:rsidRDefault="00874B71" w:rsidP="004B76D5">
            <w:pPr>
              <w:rPr>
                <w:rFonts w:asciiTheme="minorHAnsi" w:hAnsiTheme="minorHAnsi"/>
                <w:color w:val="76923C" w:themeColor="accent3" w:themeShade="BF"/>
                <w:sz w:val="20"/>
              </w:rPr>
            </w:pPr>
            <w:r w:rsidRPr="003A1A6C">
              <w:rPr>
                <w:rFonts w:asciiTheme="minorHAnsi" w:hAnsiTheme="minorHAnsi"/>
                <w:b/>
                <w:color w:val="76923C" w:themeColor="accent3" w:themeShade="BF"/>
                <w:sz w:val="20"/>
              </w:rPr>
              <w:t>Grün:</w:t>
            </w:r>
            <w:r w:rsidRPr="003A1A6C">
              <w:rPr>
                <w:rFonts w:asciiTheme="minorHAnsi" w:hAnsiTheme="minorHAnsi"/>
                <w:color w:val="76923C" w:themeColor="accent3" w:themeShade="BF"/>
                <w:sz w:val="20"/>
              </w:rPr>
              <w:t xml:space="preserve"> </w:t>
            </w:r>
          </w:p>
          <w:p w14:paraId="6A113476" w14:textId="77777777" w:rsidR="00874B71" w:rsidRDefault="00874B71" w:rsidP="004B76D5">
            <w:pPr>
              <w:rPr>
                <w:rFonts w:asciiTheme="minorHAnsi" w:hAnsiTheme="minorHAnsi"/>
                <w:sz w:val="20"/>
              </w:rPr>
            </w:pPr>
            <w:r>
              <w:rPr>
                <w:rFonts w:asciiTheme="minorHAnsi" w:hAnsiTheme="minorHAnsi"/>
                <w:sz w:val="20"/>
              </w:rPr>
              <w:t>Welche Vorteile sehen die TN in dem jeweiligen Verfahren?</w:t>
            </w:r>
          </w:p>
          <w:p w14:paraId="31167207" w14:textId="77777777" w:rsidR="00874B71" w:rsidRDefault="00874B71" w:rsidP="004B76D5">
            <w:pPr>
              <w:rPr>
                <w:rFonts w:asciiTheme="minorHAnsi" w:hAnsiTheme="minorHAnsi"/>
                <w:color w:val="FFC000"/>
                <w:sz w:val="20"/>
              </w:rPr>
            </w:pPr>
            <w:r w:rsidRPr="003A1A6C">
              <w:rPr>
                <w:rFonts w:asciiTheme="minorHAnsi" w:hAnsiTheme="minorHAnsi"/>
                <w:b/>
                <w:color w:val="FFC000"/>
                <w:sz w:val="20"/>
              </w:rPr>
              <w:t>Gelb:</w:t>
            </w:r>
            <w:r w:rsidRPr="003A1A6C">
              <w:rPr>
                <w:rFonts w:asciiTheme="minorHAnsi" w:hAnsiTheme="minorHAnsi"/>
                <w:color w:val="FFC000"/>
                <w:sz w:val="20"/>
              </w:rPr>
              <w:t xml:space="preserve"> </w:t>
            </w:r>
          </w:p>
          <w:p w14:paraId="4521443E" w14:textId="77777777" w:rsidR="00874B71" w:rsidRDefault="00874B71" w:rsidP="004B76D5">
            <w:pPr>
              <w:rPr>
                <w:rFonts w:asciiTheme="minorHAnsi" w:hAnsiTheme="minorHAnsi"/>
                <w:sz w:val="20"/>
              </w:rPr>
            </w:pPr>
            <w:r>
              <w:rPr>
                <w:rFonts w:asciiTheme="minorHAnsi" w:hAnsiTheme="minorHAnsi"/>
                <w:sz w:val="20"/>
              </w:rPr>
              <w:t>Welche Aussagen über die Sprachkompetenzen können mit diesem Verfahren getroffen werden?</w:t>
            </w:r>
          </w:p>
          <w:p w14:paraId="2843E63A" w14:textId="77777777" w:rsidR="00874B71" w:rsidRDefault="00874B71" w:rsidP="004B76D5">
            <w:pPr>
              <w:rPr>
                <w:rFonts w:asciiTheme="minorHAnsi" w:hAnsiTheme="minorHAnsi"/>
                <w:color w:val="548DD4" w:themeColor="text2" w:themeTint="99"/>
                <w:sz w:val="20"/>
              </w:rPr>
            </w:pPr>
            <w:r w:rsidRPr="003A1A6C">
              <w:rPr>
                <w:rFonts w:asciiTheme="minorHAnsi" w:hAnsiTheme="minorHAnsi"/>
                <w:b/>
                <w:color w:val="548DD4" w:themeColor="text2" w:themeTint="99"/>
                <w:sz w:val="20"/>
              </w:rPr>
              <w:t>Blau:</w:t>
            </w:r>
            <w:r w:rsidRPr="003A1A6C">
              <w:rPr>
                <w:rFonts w:asciiTheme="minorHAnsi" w:hAnsiTheme="minorHAnsi"/>
                <w:color w:val="548DD4" w:themeColor="text2" w:themeTint="99"/>
                <w:sz w:val="20"/>
              </w:rPr>
              <w:t xml:space="preserve"> </w:t>
            </w:r>
          </w:p>
          <w:p w14:paraId="4FE40188" w14:textId="77777777" w:rsidR="00874B71" w:rsidRDefault="00874B71" w:rsidP="004B76D5">
            <w:pPr>
              <w:rPr>
                <w:rFonts w:asciiTheme="minorHAnsi" w:hAnsiTheme="minorHAnsi"/>
                <w:sz w:val="20"/>
              </w:rPr>
            </w:pPr>
            <w:r>
              <w:rPr>
                <w:rFonts w:asciiTheme="minorHAnsi" w:hAnsiTheme="minorHAnsi"/>
                <w:sz w:val="20"/>
              </w:rPr>
              <w:t>Werden in diesem Verfahren spezifische Kompetenzen mehrsprachiger SchülerInnen berücksichtigt?</w:t>
            </w:r>
          </w:p>
          <w:p w14:paraId="791B9CAA" w14:textId="77777777" w:rsidR="00874B71" w:rsidRDefault="00874B71" w:rsidP="004B76D5">
            <w:pPr>
              <w:rPr>
                <w:rFonts w:asciiTheme="minorHAnsi" w:hAnsiTheme="minorHAnsi"/>
                <w:sz w:val="20"/>
              </w:rPr>
            </w:pPr>
          </w:p>
          <w:p w14:paraId="335612EE" w14:textId="77777777" w:rsidR="00874B71" w:rsidRDefault="00874B71" w:rsidP="004B76D5">
            <w:pPr>
              <w:rPr>
                <w:rFonts w:asciiTheme="minorHAnsi" w:hAnsiTheme="minorHAnsi"/>
                <w:sz w:val="20"/>
              </w:rPr>
            </w:pPr>
            <w:r>
              <w:rPr>
                <w:rFonts w:asciiTheme="minorHAnsi" w:hAnsiTheme="minorHAnsi"/>
                <w:sz w:val="20"/>
              </w:rPr>
              <w:t xml:space="preserve">Gemeinsam im Plenum werden dann die einzelnen Verfahren angeschaut und besprochen. </w:t>
            </w:r>
          </w:p>
          <w:p w14:paraId="082100F7" w14:textId="77777777" w:rsidR="00874B71" w:rsidRDefault="00874B71" w:rsidP="004B76D5">
            <w:pPr>
              <w:rPr>
                <w:rFonts w:asciiTheme="minorHAnsi" w:hAnsiTheme="minorHAnsi"/>
                <w:sz w:val="20"/>
              </w:rPr>
            </w:pPr>
            <w:r>
              <w:rPr>
                <w:rFonts w:asciiTheme="minorHAnsi" w:hAnsiTheme="minorHAnsi"/>
                <w:sz w:val="20"/>
              </w:rPr>
              <w:t>Die TN sollen dann beurteilen, welches der Verfahren sie sich für ihre eigene Praxis vorstellen können</w:t>
            </w:r>
          </w:p>
          <w:p w14:paraId="752EC8A9" w14:textId="77777777" w:rsidR="00952A2E" w:rsidRDefault="00952A2E" w:rsidP="004B76D5">
            <w:pPr>
              <w:rPr>
                <w:rFonts w:asciiTheme="minorHAnsi" w:hAnsiTheme="minorHAnsi"/>
                <w:sz w:val="20"/>
                <w:u w:val="single"/>
              </w:rPr>
            </w:pPr>
            <w:r>
              <w:rPr>
                <w:rFonts w:asciiTheme="minorHAnsi" w:hAnsiTheme="minorHAnsi"/>
                <w:sz w:val="20"/>
                <w:u w:val="single"/>
              </w:rPr>
              <w:t>Reflexion anhand der Plakate:</w:t>
            </w:r>
          </w:p>
          <w:p w14:paraId="1ED4FFCC" w14:textId="77777777" w:rsidR="00952A2E" w:rsidRDefault="00952A2E" w:rsidP="00952A2E">
            <w:pPr>
              <w:pStyle w:val="ListParagraph"/>
              <w:numPr>
                <w:ilvl w:val="0"/>
                <w:numId w:val="23"/>
              </w:numPr>
              <w:ind w:left="318" w:hanging="284"/>
              <w:rPr>
                <w:rFonts w:asciiTheme="minorHAnsi" w:hAnsiTheme="minorHAnsi"/>
                <w:sz w:val="20"/>
              </w:rPr>
            </w:pPr>
            <w:r w:rsidRPr="000D1A11">
              <w:rPr>
                <w:rFonts w:asciiTheme="minorHAnsi" w:hAnsiTheme="minorHAnsi"/>
                <w:sz w:val="20"/>
              </w:rPr>
              <w:t>Wie war die Durchführung</w:t>
            </w:r>
            <w:r>
              <w:rPr>
                <w:rFonts w:asciiTheme="minorHAnsi" w:hAnsiTheme="minorHAnsi"/>
                <w:sz w:val="20"/>
              </w:rPr>
              <w:t xml:space="preserve"> der Verfahren</w:t>
            </w:r>
            <w:r w:rsidRPr="000D1A11">
              <w:rPr>
                <w:rFonts w:asciiTheme="minorHAnsi" w:hAnsiTheme="minorHAnsi"/>
                <w:sz w:val="20"/>
              </w:rPr>
              <w:t>?</w:t>
            </w:r>
          </w:p>
          <w:p w14:paraId="6C65E716" w14:textId="77777777" w:rsidR="00952A2E" w:rsidRPr="000D1A11" w:rsidRDefault="00952A2E" w:rsidP="00952A2E">
            <w:pPr>
              <w:pStyle w:val="ListParagraph"/>
              <w:numPr>
                <w:ilvl w:val="0"/>
                <w:numId w:val="23"/>
              </w:numPr>
              <w:ind w:left="318" w:hanging="284"/>
              <w:rPr>
                <w:rFonts w:asciiTheme="minorHAnsi" w:hAnsiTheme="minorHAnsi"/>
                <w:sz w:val="20"/>
              </w:rPr>
            </w:pPr>
            <w:r>
              <w:rPr>
                <w:rFonts w:asciiTheme="minorHAnsi" w:hAnsiTheme="minorHAnsi"/>
                <w:sz w:val="20"/>
              </w:rPr>
              <w:t>Wie war das Ergebnis in Bezug auf die Ersteinschätzung ohne Instrument</w:t>
            </w:r>
            <w:r w:rsidR="00F1472C">
              <w:rPr>
                <w:rFonts w:asciiTheme="minorHAnsi" w:hAnsiTheme="minorHAnsi"/>
                <w:sz w:val="20"/>
              </w:rPr>
              <w:t>?</w:t>
            </w:r>
          </w:p>
          <w:p w14:paraId="1C5F16C1" w14:textId="77777777" w:rsidR="00952A2E" w:rsidRPr="00952A2E" w:rsidRDefault="00952A2E" w:rsidP="00952A2E">
            <w:pPr>
              <w:pStyle w:val="ListParagraph"/>
              <w:numPr>
                <w:ilvl w:val="0"/>
                <w:numId w:val="23"/>
              </w:numPr>
              <w:ind w:left="318" w:hanging="284"/>
              <w:rPr>
                <w:rFonts w:asciiTheme="minorHAnsi" w:hAnsiTheme="minorHAnsi"/>
                <w:b/>
                <w:sz w:val="20"/>
              </w:rPr>
            </w:pPr>
            <w:r w:rsidRPr="00AB5F12">
              <w:rPr>
                <w:rFonts w:asciiTheme="minorHAnsi" w:hAnsiTheme="minorHAnsi"/>
                <w:sz w:val="20"/>
              </w:rPr>
              <w:t>Auf welche Schwierigkeiten sind die TN gestoßen?</w:t>
            </w:r>
          </w:p>
          <w:p w14:paraId="06F8A2FD" w14:textId="77777777" w:rsidR="00874B71" w:rsidRPr="000D1A11" w:rsidRDefault="00952A2E" w:rsidP="00952A2E">
            <w:pPr>
              <w:pStyle w:val="ListParagraph"/>
              <w:numPr>
                <w:ilvl w:val="0"/>
                <w:numId w:val="23"/>
              </w:numPr>
              <w:ind w:left="318" w:hanging="284"/>
              <w:rPr>
                <w:rFonts w:asciiTheme="minorHAnsi" w:hAnsiTheme="minorHAnsi"/>
                <w:sz w:val="20"/>
              </w:rPr>
            </w:pPr>
            <w:r w:rsidRPr="00952A2E">
              <w:rPr>
                <w:rFonts w:asciiTheme="minorHAnsi" w:hAnsiTheme="minorHAnsi"/>
                <w:sz w:val="20"/>
              </w:rPr>
              <w:t>Welche der Verfahren würden die TN in Ihrer eigenen Praxis einsetzten?</w:t>
            </w:r>
          </w:p>
        </w:tc>
        <w:tc>
          <w:tcPr>
            <w:tcW w:w="1559" w:type="dxa"/>
          </w:tcPr>
          <w:p w14:paraId="0B917238" w14:textId="77777777" w:rsidR="00874B71" w:rsidRDefault="00874B71" w:rsidP="00AB5F12">
            <w:pPr>
              <w:rPr>
                <w:rFonts w:asciiTheme="minorHAnsi" w:hAnsiTheme="minorHAnsi"/>
                <w:sz w:val="20"/>
              </w:rPr>
            </w:pPr>
            <w:r>
              <w:rPr>
                <w:rFonts w:asciiTheme="minorHAnsi" w:hAnsiTheme="minorHAnsi"/>
                <w:sz w:val="20"/>
              </w:rPr>
              <w:t>Plakate für die einzelnen Verfahren, bunte Papierstreifen, Stifte</w:t>
            </w:r>
          </w:p>
        </w:tc>
      </w:tr>
      <w:tr w:rsidR="00874B71" w14:paraId="3F4B4B37" w14:textId="77777777" w:rsidTr="00F944F4">
        <w:tc>
          <w:tcPr>
            <w:tcW w:w="847" w:type="dxa"/>
            <w:vMerge/>
          </w:tcPr>
          <w:p w14:paraId="1911D627" w14:textId="77777777" w:rsidR="00874B71" w:rsidRPr="00354CC0" w:rsidRDefault="00874B71">
            <w:pPr>
              <w:rPr>
                <w:rFonts w:asciiTheme="minorHAnsi" w:hAnsiTheme="minorHAnsi"/>
                <w:sz w:val="20"/>
              </w:rPr>
            </w:pPr>
          </w:p>
        </w:tc>
        <w:tc>
          <w:tcPr>
            <w:tcW w:w="5671" w:type="dxa"/>
          </w:tcPr>
          <w:p w14:paraId="5C514A8B" w14:textId="77777777" w:rsidR="00874B71" w:rsidRPr="00952A2E" w:rsidRDefault="00952A2E" w:rsidP="00F65885">
            <w:pPr>
              <w:rPr>
                <w:rFonts w:asciiTheme="minorHAnsi" w:hAnsiTheme="minorHAnsi"/>
                <w:sz w:val="20"/>
              </w:rPr>
            </w:pPr>
            <w:r w:rsidRPr="00952A2E">
              <w:rPr>
                <w:rFonts w:asciiTheme="minorHAnsi" w:hAnsiTheme="minorHAnsi"/>
                <w:b/>
                <w:sz w:val="20"/>
              </w:rPr>
              <w:t>Konkrete Ziele für die eigene Praxis setzten</w:t>
            </w:r>
          </w:p>
        </w:tc>
        <w:tc>
          <w:tcPr>
            <w:tcW w:w="6237" w:type="dxa"/>
          </w:tcPr>
          <w:p w14:paraId="35A58F10" w14:textId="77777777" w:rsidR="00874B71" w:rsidRDefault="00874B71">
            <w:pPr>
              <w:rPr>
                <w:rFonts w:asciiTheme="minorHAnsi" w:hAnsiTheme="minorHAnsi"/>
                <w:sz w:val="20"/>
              </w:rPr>
            </w:pPr>
            <w:r w:rsidRPr="00F65885">
              <w:rPr>
                <w:rFonts w:asciiTheme="minorHAnsi" w:hAnsiTheme="minorHAnsi"/>
                <w:sz w:val="20"/>
                <w:u w:val="single"/>
              </w:rPr>
              <w:t>Briefe an sich selbst schreiben:</w:t>
            </w:r>
            <w:r>
              <w:rPr>
                <w:rFonts w:asciiTheme="minorHAnsi" w:hAnsiTheme="minorHAnsi"/>
                <w:sz w:val="20"/>
              </w:rPr>
              <w:t xml:space="preserve"> </w:t>
            </w:r>
          </w:p>
          <w:p w14:paraId="2B6E271D" w14:textId="77777777" w:rsidR="00874B71" w:rsidRDefault="00F1472C">
            <w:pPr>
              <w:rPr>
                <w:rFonts w:asciiTheme="minorHAnsi" w:hAnsiTheme="minorHAnsi"/>
                <w:sz w:val="20"/>
              </w:rPr>
            </w:pPr>
            <w:r>
              <w:rPr>
                <w:rFonts w:asciiTheme="minorHAnsi" w:hAnsiTheme="minorHAnsi"/>
                <w:sz w:val="20"/>
              </w:rPr>
              <w:t>W</w:t>
            </w:r>
            <w:r w:rsidR="00874B71">
              <w:rPr>
                <w:rFonts w:asciiTheme="minorHAnsi" w:hAnsiTheme="minorHAnsi"/>
                <w:sz w:val="20"/>
              </w:rPr>
              <w:t>as nehme ich mir vor für die nächsten 3 Tage…2 Wochen…2 Monate?</w:t>
            </w:r>
          </w:p>
          <w:p w14:paraId="3BDF5642" w14:textId="77777777" w:rsidR="00952A2E" w:rsidRDefault="00952A2E">
            <w:pPr>
              <w:rPr>
                <w:rFonts w:asciiTheme="minorHAnsi" w:hAnsiTheme="minorHAnsi"/>
                <w:sz w:val="20"/>
              </w:rPr>
            </w:pPr>
          </w:p>
        </w:tc>
        <w:tc>
          <w:tcPr>
            <w:tcW w:w="1559" w:type="dxa"/>
          </w:tcPr>
          <w:p w14:paraId="01FCE9D6" w14:textId="77777777" w:rsidR="00952A2E" w:rsidRDefault="00952A2E">
            <w:pPr>
              <w:rPr>
                <w:rFonts w:asciiTheme="minorHAnsi" w:hAnsiTheme="minorHAnsi"/>
                <w:sz w:val="20"/>
              </w:rPr>
            </w:pPr>
          </w:p>
          <w:p w14:paraId="5EA371A2" w14:textId="77777777" w:rsidR="00874B71" w:rsidRDefault="00952A2E">
            <w:pPr>
              <w:rPr>
                <w:rFonts w:asciiTheme="minorHAnsi" w:hAnsiTheme="minorHAnsi"/>
                <w:sz w:val="20"/>
              </w:rPr>
            </w:pPr>
            <w:r>
              <w:rPr>
                <w:rFonts w:asciiTheme="minorHAnsi" w:hAnsiTheme="minorHAnsi"/>
                <w:sz w:val="20"/>
              </w:rPr>
              <w:t>Z</w:t>
            </w:r>
            <w:r w:rsidR="00874B71">
              <w:rPr>
                <w:rFonts w:asciiTheme="minorHAnsi" w:hAnsiTheme="minorHAnsi"/>
                <w:sz w:val="20"/>
              </w:rPr>
              <w:t>ettel</w:t>
            </w:r>
          </w:p>
        </w:tc>
      </w:tr>
      <w:tr w:rsidR="00874B71" w14:paraId="588CADE7" w14:textId="77777777" w:rsidTr="00F944F4">
        <w:tc>
          <w:tcPr>
            <w:tcW w:w="847" w:type="dxa"/>
            <w:vMerge/>
          </w:tcPr>
          <w:p w14:paraId="46915505" w14:textId="77777777" w:rsidR="00874B71" w:rsidRPr="00354CC0" w:rsidRDefault="00874B71">
            <w:pPr>
              <w:rPr>
                <w:rFonts w:asciiTheme="minorHAnsi" w:hAnsiTheme="minorHAnsi"/>
                <w:sz w:val="20"/>
              </w:rPr>
            </w:pPr>
          </w:p>
        </w:tc>
        <w:tc>
          <w:tcPr>
            <w:tcW w:w="5671" w:type="dxa"/>
          </w:tcPr>
          <w:p w14:paraId="50778B10" w14:textId="77777777" w:rsidR="00874B71" w:rsidRDefault="00874B71" w:rsidP="005F78F2">
            <w:pPr>
              <w:rPr>
                <w:rFonts w:asciiTheme="minorHAnsi" w:hAnsiTheme="minorHAnsi"/>
                <w:b/>
                <w:sz w:val="20"/>
              </w:rPr>
            </w:pPr>
            <w:r>
              <w:rPr>
                <w:rFonts w:asciiTheme="minorHAnsi" w:hAnsiTheme="minorHAnsi"/>
                <w:b/>
                <w:sz w:val="20"/>
              </w:rPr>
              <w:t>Evaluation:</w:t>
            </w:r>
          </w:p>
          <w:p w14:paraId="151ED462" w14:textId="77777777" w:rsidR="00874B71" w:rsidRPr="00F65885" w:rsidRDefault="00874B71" w:rsidP="005F78F2">
            <w:pPr>
              <w:rPr>
                <w:rFonts w:asciiTheme="minorHAnsi" w:hAnsiTheme="minorHAnsi"/>
                <w:sz w:val="20"/>
              </w:rPr>
            </w:pPr>
          </w:p>
        </w:tc>
        <w:tc>
          <w:tcPr>
            <w:tcW w:w="6237" w:type="dxa"/>
          </w:tcPr>
          <w:p w14:paraId="5AC678D6" w14:textId="77777777" w:rsidR="00952A2E" w:rsidRDefault="00874B71">
            <w:pPr>
              <w:rPr>
                <w:rFonts w:asciiTheme="minorHAnsi" w:hAnsiTheme="minorHAnsi"/>
                <w:sz w:val="20"/>
                <w:u w:val="single"/>
              </w:rPr>
            </w:pPr>
            <w:r w:rsidRPr="00952A2E">
              <w:rPr>
                <w:rFonts w:asciiTheme="minorHAnsi" w:hAnsiTheme="minorHAnsi"/>
                <w:sz w:val="20"/>
                <w:u w:val="single"/>
              </w:rPr>
              <w:t>Blitzlicht</w:t>
            </w:r>
            <w:r w:rsidR="00E300E3" w:rsidRPr="00952A2E">
              <w:rPr>
                <w:rFonts w:asciiTheme="minorHAnsi" w:hAnsiTheme="minorHAnsi"/>
                <w:sz w:val="20"/>
                <w:u w:val="single"/>
              </w:rPr>
              <w:t>: Kerze, Stein, Feder</w:t>
            </w:r>
          </w:p>
          <w:p w14:paraId="0B167D4A" w14:textId="77777777" w:rsidR="00952A2E" w:rsidRDefault="00952A2E">
            <w:pPr>
              <w:rPr>
                <w:rFonts w:asciiTheme="minorHAnsi" w:hAnsiTheme="minorHAnsi"/>
                <w:sz w:val="20"/>
              </w:rPr>
            </w:pPr>
            <w:r>
              <w:rPr>
                <w:rFonts w:asciiTheme="minorHAnsi" w:hAnsiTheme="minorHAnsi"/>
                <w:sz w:val="20"/>
              </w:rPr>
              <w:t>Reih um geht eine Kerze, ein Stein und ein Feder von TN zu TN. Die TN, die die Gegenstände in der Hand halten sollten über die FoBi reflektieren.</w:t>
            </w:r>
          </w:p>
          <w:p w14:paraId="78D147A9" w14:textId="77777777" w:rsidR="00952A2E" w:rsidRDefault="00952A2E" w:rsidP="00952A2E">
            <w:pPr>
              <w:ind w:left="459"/>
              <w:rPr>
                <w:rFonts w:asciiTheme="minorHAnsi" w:hAnsiTheme="minorHAnsi"/>
                <w:sz w:val="20"/>
              </w:rPr>
            </w:pPr>
            <w:r>
              <w:rPr>
                <w:rFonts w:asciiTheme="minorHAnsi" w:hAnsiTheme="minorHAnsi"/>
                <w:b/>
                <w:sz w:val="20"/>
              </w:rPr>
              <w:lastRenderedPageBreak/>
              <w:t xml:space="preserve">Kerze: </w:t>
            </w:r>
            <w:r w:rsidR="00F1472C">
              <w:rPr>
                <w:rFonts w:asciiTheme="minorHAnsi" w:hAnsiTheme="minorHAnsi"/>
                <w:sz w:val="20"/>
              </w:rPr>
              <w:t>(ein Licht aufgehen) Was haben Sie</w:t>
            </w:r>
            <w:r>
              <w:rPr>
                <w:rFonts w:asciiTheme="minorHAnsi" w:hAnsiTheme="minorHAnsi"/>
                <w:sz w:val="20"/>
              </w:rPr>
              <w:t xml:space="preserve"> bei der Fortbildung gelernt?</w:t>
            </w:r>
          </w:p>
          <w:p w14:paraId="0FB71F0D" w14:textId="77777777" w:rsidR="00952A2E" w:rsidRDefault="00952A2E" w:rsidP="00952A2E">
            <w:pPr>
              <w:ind w:left="459"/>
              <w:rPr>
                <w:rFonts w:asciiTheme="minorHAnsi" w:hAnsiTheme="minorHAnsi"/>
                <w:sz w:val="20"/>
              </w:rPr>
            </w:pPr>
            <w:r>
              <w:rPr>
                <w:rFonts w:asciiTheme="minorHAnsi" w:hAnsiTheme="minorHAnsi"/>
                <w:b/>
                <w:sz w:val="20"/>
              </w:rPr>
              <w:t xml:space="preserve">Feder: </w:t>
            </w:r>
            <w:r>
              <w:rPr>
                <w:rFonts w:asciiTheme="minorHAnsi" w:hAnsiTheme="minorHAnsi"/>
                <w:sz w:val="20"/>
              </w:rPr>
              <w:t xml:space="preserve">Was </w:t>
            </w:r>
            <w:r w:rsidR="00F1472C">
              <w:rPr>
                <w:rFonts w:asciiTheme="minorHAnsi" w:hAnsiTheme="minorHAnsi"/>
                <w:sz w:val="20"/>
              </w:rPr>
              <w:t>haben Sie schon gekannt</w:t>
            </w:r>
            <w:r>
              <w:rPr>
                <w:rFonts w:asciiTheme="minorHAnsi" w:hAnsiTheme="minorHAnsi"/>
                <w:sz w:val="20"/>
              </w:rPr>
              <w:t xml:space="preserve"> </w:t>
            </w:r>
            <w:r w:rsidR="00F1472C">
              <w:rPr>
                <w:rFonts w:asciiTheme="minorHAnsi" w:hAnsiTheme="minorHAnsi"/>
                <w:sz w:val="20"/>
              </w:rPr>
              <w:t>und ist Ihnen leicht gefallen</w:t>
            </w:r>
            <w:r>
              <w:rPr>
                <w:rFonts w:asciiTheme="minorHAnsi" w:hAnsiTheme="minorHAnsi"/>
                <w:sz w:val="20"/>
              </w:rPr>
              <w:t>?</w:t>
            </w:r>
          </w:p>
          <w:p w14:paraId="7F2EE48D" w14:textId="77777777" w:rsidR="00952A2E" w:rsidRDefault="00952A2E" w:rsidP="00952A2E">
            <w:pPr>
              <w:ind w:left="459"/>
              <w:rPr>
                <w:rFonts w:asciiTheme="minorHAnsi" w:hAnsiTheme="minorHAnsi"/>
                <w:sz w:val="20"/>
              </w:rPr>
            </w:pPr>
            <w:r>
              <w:rPr>
                <w:rFonts w:asciiTheme="minorHAnsi" w:hAnsiTheme="minorHAnsi"/>
                <w:b/>
                <w:sz w:val="20"/>
              </w:rPr>
              <w:t xml:space="preserve">Stein: </w:t>
            </w:r>
            <w:r>
              <w:rPr>
                <w:rFonts w:asciiTheme="minorHAnsi" w:hAnsiTheme="minorHAnsi"/>
                <w:sz w:val="20"/>
              </w:rPr>
              <w:t xml:space="preserve">Was fällt Ihnen noch schwer? Welche offenen Fragen sind geblieben? </w:t>
            </w:r>
          </w:p>
          <w:p w14:paraId="4502E338" w14:textId="77777777" w:rsidR="00952A2E" w:rsidRPr="00952A2E" w:rsidRDefault="00874B71">
            <w:pPr>
              <w:rPr>
                <w:rFonts w:asciiTheme="minorHAnsi" w:hAnsiTheme="minorHAnsi"/>
                <w:sz w:val="20"/>
                <w:u w:val="single"/>
              </w:rPr>
            </w:pPr>
            <w:r w:rsidRPr="00952A2E">
              <w:rPr>
                <w:rFonts w:asciiTheme="minorHAnsi" w:hAnsiTheme="minorHAnsi"/>
                <w:sz w:val="20"/>
                <w:u w:val="single"/>
              </w:rPr>
              <w:t>Evaluationsböge</w:t>
            </w:r>
            <w:r w:rsidR="00D64C20">
              <w:rPr>
                <w:rFonts w:asciiTheme="minorHAnsi" w:hAnsiTheme="minorHAnsi"/>
                <w:sz w:val="20"/>
                <w:u w:val="single"/>
              </w:rPr>
              <w:t>n</w:t>
            </w:r>
          </w:p>
        </w:tc>
        <w:tc>
          <w:tcPr>
            <w:tcW w:w="1559" w:type="dxa"/>
          </w:tcPr>
          <w:p w14:paraId="1AD3A7B3" w14:textId="77777777" w:rsidR="00952A2E" w:rsidRDefault="00952A2E">
            <w:pPr>
              <w:rPr>
                <w:rFonts w:asciiTheme="minorHAnsi" w:hAnsiTheme="minorHAnsi"/>
                <w:sz w:val="20"/>
              </w:rPr>
            </w:pPr>
            <w:r>
              <w:rPr>
                <w:rFonts w:asciiTheme="minorHAnsi" w:hAnsiTheme="minorHAnsi"/>
                <w:sz w:val="20"/>
              </w:rPr>
              <w:lastRenderedPageBreak/>
              <w:t>Kerze, Stein, Feder</w:t>
            </w:r>
          </w:p>
          <w:p w14:paraId="44D53506" w14:textId="77777777" w:rsidR="00952A2E" w:rsidRDefault="00952A2E">
            <w:pPr>
              <w:rPr>
                <w:rFonts w:asciiTheme="minorHAnsi" w:hAnsiTheme="minorHAnsi"/>
                <w:sz w:val="20"/>
              </w:rPr>
            </w:pPr>
          </w:p>
          <w:p w14:paraId="42600D75" w14:textId="77777777" w:rsidR="00952A2E" w:rsidRDefault="00952A2E">
            <w:pPr>
              <w:rPr>
                <w:rFonts w:asciiTheme="minorHAnsi" w:hAnsiTheme="minorHAnsi"/>
                <w:sz w:val="20"/>
              </w:rPr>
            </w:pPr>
          </w:p>
          <w:p w14:paraId="79F11904" w14:textId="77777777" w:rsidR="00952A2E" w:rsidRDefault="00952A2E">
            <w:pPr>
              <w:rPr>
                <w:rFonts w:asciiTheme="minorHAnsi" w:hAnsiTheme="minorHAnsi"/>
                <w:sz w:val="20"/>
              </w:rPr>
            </w:pPr>
          </w:p>
          <w:p w14:paraId="3159B4A7" w14:textId="77777777" w:rsidR="00952A2E" w:rsidRDefault="00952A2E">
            <w:pPr>
              <w:rPr>
                <w:rFonts w:asciiTheme="minorHAnsi" w:hAnsiTheme="minorHAnsi"/>
                <w:sz w:val="20"/>
              </w:rPr>
            </w:pPr>
          </w:p>
          <w:p w14:paraId="59742A6E" w14:textId="77777777" w:rsidR="00874B71" w:rsidRDefault="00874B71">
            <w:pPr>
              <w:rPr>
                <w:rFonts w:asciiTheme="minorHAnsi" w:hAnsiTheme="minorHAnsi"/>
                <w:sz w:val="20"/>
              </w:rPr>
            </w:pPr>
            <w:r>
              <w:rPr>
                <w:rFonts w:asciiTheme="minorHAnsi" w:hAnsiTheme="minorHAnsi"/>
                <w:sz w:val="20"/>
              </w:rPr>
              <w:t>Evaluationsbögen</w:t>
            </w:r>
          </w:p>
        </w:tc>
      </w:tr>
      <w:tr w:rsidR="00874B71" w14:paraId="0AC4E64C" w14:textId="77777777" w:rsidTr="00F944F4">
        <w:tc>
          <w:tcPr>
            <w:tcW w:w="847" w:type="dxa"/>
            <w:vMerge/>
          </w:tcPr>
          <w:p w14:paraId="27F85EFF" w14:textId="77777777" w:rsidR="00874B71" w:rsidRPr="00354CC0" w:rsidRDefault="00874B71">
            <w:pPr>
              <w:rPr>
                <w:rFonts w:asciiTheme="minorHAnsi" w:hAnsiTheme="minorHAnsi"/>
                <w:sz w:val="20"/>
              </w:rPr>
            </w:pPr>
          </w:p>
        </w:tc>
        <w:tc>
          <w:tcPr>
            <w:tcW w:w="5671" w:type="dxa"/>
          </w:tcPr>
          <w:p w14:paraId="7E611B93" w14:textId="77777777" w:rsidR="00874B71" w:rsidRDefault="00874B71" w:rsidP="005F78F2">
            <w:pPr>
              <w:rPr>
                <w:rFonts w:asciiTheme="minorHAnsi" w:hAnsiTheme="minorHAnsi"/>
                <w:b/>
                <w:sz w:val="20"/>
              </w:rPr>
            </w:pPr>
            <w:r>
              <w:rPr>
                <w:rFonts w:asciiTheme="minorHAnsi" w:hAnsiTheme="minorHAnsi"/>
                <w:b/>
                <w:sz w:val="20"/>
              </w:rPr>
              <w:t>Abschluss:</w:t>
            </w:r>
          </w:p>
          <w:p w14:paraId="6E6BC66B" w14:textId="77777777" w:rsidR="00874B71" w:rsidRDefault="00C54D70" w:rsidP="005F78F2">
            <w:pPr>
              <w:rPr>
                <w:rFonts w:asciiTheme="minorHAnsi" w:hAnsiTheme="minorHAnsi"/>
                <w:sz w:val="20"/>
              </w:rPr>
            </w:pPr>
            <w:r>
              <w:rPr>
                <w:rFonts w:asciiTheme="minorHAnsi" w:hAnsiTheme="minorHAnsi"/>
                <w:sz w:val="20"/>
              </w:rPr>
              <w:t xml:space="preserve">- </w:t>
            </w:r>
            <w:r w:rsidR="00874B71">
              <w:rPr>
                <w:rFonts w:asciiTheme="minorHAnsi" w:hAnsiTheme="minorHAnsi"/>
                <w:sz w:val="20"/>
              </w:rPr>
              <w:t>Aufmerksam machen auf weitere Angebote und Materialien</w:t>
            </w:r>
          </w:p>
          <w:p w14:paraId="37A7E5FE" w14:textId="77777777" w:rsidR="00874B71" w:rsidRPr="00357DA0" w:rsidRDefault="00C54D70" w:rsidP="00357DA0">
            <w:pPr>
              <w:rPr>
                <w:rFonts w:asciiTheme="minorHAnsi" w:hAnsiTheme="minorHAnsi"/>
                <w:sz w:val="20"/>
              </w:rPr>
            </w:pPr>
            <w:r>
              <w:rPr>
                <w:rFonts w:asciiTheme="minorHAnsi" w:hAnsiTheme="minorHAnsi"/>
                <w:sz w:val="20"/>
              </w:rPr>
              <w:t xml:space="preserve">- </w:t>
            </w:r>
            <w:r w:rsidR="00874B71">
              <w:rPr>
                <w:rFonts w:asciiTheme="minorHAnsi" w:hAnsiTheme="minorHAnsi"/>
                <w:sz w:val="20"/>
              </w:rPr>
              <w:t>Literaturhinweise</w:t>
            </w:r>
          </w:p>
        </w:tc>
        <w:tc>
          <w:tcPr>
            <w:tcW w:w="6237" w:type="dxa"/>
          </w:tcPr>
          <w:p w14:paraId="3F2F0323" w14:textId="77777777" w:rsidR="00874B71" w:rsidRDefault="00874B71">
            <w:pPr>
              <w:rPr>
                <w:rFonts w:asciiTheme="minorHAnsi" w:hAnsiTheme="minorHAnsi"/>
                <w:sz w:val="20"/>
                <w:u w:val="single"/>
              </w:rPr>
            </w:pPr>
            <w:r w:rsidRPr="00716BE0">
              <w:rPr>
                <w:rFonts w:asciiTheme="minorHAnsi" w:hAnsiTheme="minorHAnsi"/>
                <w:sz w:val="20"/>
                <w:u w:val="single"/>
              </w:rPr>
              <w:t>Handout:</w:t>
            </w:r>
          </w:p>
          <w:p w14:paraId="09982298" w14:textId="77777777" w:rsidR="00874B71" w:rsidRPr="00716BE0" w:rsidRDefault="00874B71" w:rsidP="00716BE0">
            <w:pPr>
              <w:pStyle w:val="ListParagraph"/>
              <w:numPr>
                <w:ilvl w:val="0"/>
                <w:numId w:val="11"/>
              </w:numPr>
              <w:ind w:left="317" w:hanging="261"/>
              <w:rPr>
                <w:rFonts w:asciiTheme="minorHAnsi" w:hAnsiTheme="minorHAnsi"/>
                <w:sz w:val="20"/>
                <w:u w:val="single"/>
              </w:rPr>
            </w:pPr>
            <w:r>
              <w:rPr>
                <w:rFonts w:asciiTheme="minorHAnsi" w:hAnsiTheme="minorHAnsi"/>
                <w:sz w:val="20"/>
              </w:rPr>
              <w:t>Zusammenfassung der Ergebnisse</w:t>
            </w:r>
          </w:p>
          <w:p w14:paraId="2C73E2A2" w14:textId="77777777" w:rsidR="00874B71" w:rsidRPr="002C40BB" w:rsidRDefault="00874B71" w:rsidP="002C40BB">
            <w:pPr>
              <w:pStyle w:val="ListParagraph"/>
              <w:numPr>
                <w:ilvl w:val="0"/>
                <w:numId w:val="11"/>
              </w:numPr>
              <w:ind w:left="317" w:hanging="261"/>
              <w:rPr>
                <w:rFonts w:asciiTheme="minorHAnsi" w:hAnsiTheme="minorHAnsi"/>
                <w:sz w:val="20"/>
                <w:u w:val="single"/>
              </w:rPr>
            </w:pPr>
            <w:r>
              <w:rPr>
                <w:rFonts w:asciiTheme="minorHAnsi" w:hAnsiTheme="minorHAnsi"/>
                <w:sz w:val="20"/>
              </w:rPr>
              <w:t>Kommentierte Literaturliste</w:t>
            </w:r>
          </w:p>
        </w:tc>
        <w:tc>
          <w:tcPr>
            <w:tcW w:w="1559" w:type="dxa"/>
          </w:tcPr>
          <w:p w14:paraId="74CA2A47" w14:textId="77777777" w:rsidR="00874B71" w:rsidRDefault="00874B71" w:rsidP="00716BE0">
            <w:pPr>
              <w:rPr>
                <w:rFonts w:asciiTheme="minorHAnsi" w:hAnsiTheme="minorHAnsi"/>
                <w:sz w:val="20"/>
              </w:rPr>
            </w:pPr>
            <w:r>
              <w:rPr>
                <w:rFonts w:asciiTheme="minorHAnsi" w:hAnsiTheme="minorHAnsi"/>
                <w:sz w:val="20"/>
              </w:rPr>
              <w:t xml:space="preserve">Handout </w:t>
            </w:r>
          </w:p>
        </w:tc>
      </w:tr>
    </w:tbl>
    <w:p w14:paraId="3EC3B8DE" w14:textId="77777777" w:rsidR="00FD68F2" w:rsidRPr="00354CC0" w:rsidRDefault="00FD68F2" w:rsidP="00D64C20">
      <w:pPr>
        <w:rPr>
          <w:rFonts w:asciiTheme="minorHAnsi" w:hAnsiTheme="minorHAnsi"/>
        </w:rPr>
      </w:pPr>
    </w:p>
    <w:sectPr w:rsidR="00FD68F2" w:rsidRPr="00354CC0" w:rsidSect="00354CC0">
      <w:headerReference w:type="default" r:id="rId12"/>
      <w:footerReference w:type="default" r:id="rId13"/>
      <w:pgSz w:w="16838" w:h="11906" w:orient="landscape"/>
      <w:pgMar w:top="851" w:right="1276" w:bottom="851" w:left="2268" w:header="851" w:footer="454"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1C21C2" w15:done="0"/>
  <w15:commentEx w15:paraId="2F47B8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CD897" w14:textId="77777777" w:rsidR="004759C7" w:rsidRDefault="004759C7" w:rsidP="000F0021">
      <w:r>
        <w:separator/>
      </w:r>
    </w:p>
  </w:endnote>
  <w:endnote w:type="continuationSeparator" w:id="0">
    <w:p w14:paraId="3FF53155" w14:textId="77777777" w:rsidR="004759C7" w:rsidRDefault="004759C7" w:rsidP="000F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122112"/>
      <w:docPartObj>
        <w:docPartGallery w:val="Page Numbers (Bottom of Page)"/>
        <w:docPartUnique/>
      </w:docPartObj>
    </w:sdtPr>
    <w:sdtEndPr>
      <w:rPr>
        <w:rFonts w:asciiTheme="minorHAnsi" w:hAnsiTheme="minorHAnsi"/>
        <w:noProof/>
        <w:sz w:val="20"/>
      </w:rPr>
    </w:sdtEndPr>
    <w:sdtContent>
      <w:p w14:paraId="0BA4C444" w14:textId="77777777" w:rsidR="004759C7" w:rsidRPr="000F0021" w:rsidRDefault="004759C7">
        <w:pPr>
          <w:pStyle w:val="Footer"/>
          <w:jc w:val="right"/>
          <w:rPr>
            <w:rFonts w:asciiTheme="minorHAnsi" w:hAnsiTheme="minorHAnsi"/>
            <w:sz w:val="20"/>
          </w:rPr>
        </w:pPr>
        <w:r w:rsidRPr="000F0021">
          <w:rPr>
            <w:rFonts w:asciiTheme="minorHAnsi" w:hAnsiTheme="minorHAnsi"/>
            <w:sz w:val="20"/>
          </w:rPr>
          <w:fldChar w:fldCharType="begin"/>
        </w:r>
        <w:r w:rsidRPr="000F0021">
          <w:rPr>
            <w:rFonts w:asciiTheme="minorHAnsi" w:hAnsiTheme="minorHAnsi"/>
            <w:sz w:val="20"/>
          </w:rPr>
          <w:instrText xml:space="preserve"> PAGE   \* MERGEFORMAT </w:instrText>
        </w:r>
        <w:r w:rsidRPr="000F0021">
          <w:rPr>
            <w:rFonts w:asciiTheme="minorHAnsi" w:hAnsiTheme="minorHAnsi"/>
            <w:sz w:val="20"/>
          </w:rPr>
          <w:fldChar w:fldCharType="separate"/>
        </w:r>
        <w:r w:rsidR="006B6B94">
          <w:rPr>
            <w:rFonts w:asciiTheme="minorHAnsi" w:hAnsiTheme="minorHAnsi"/>
            <w:noProof/>
            <w:sz w:val="20"/>
          </w:rPr>
          <w:t>5</w:t>
        </w:r>
        <w:r w:rsidRPr="000F0021">
          <w:rPr>
            <w:rFonts w:asciiTheme="minorHAnsi" w:hAnsiTheme="minorHAnsi"/>
            <w:noProof/>
            <w:sz w:val="20"/>
          </w:rPr>
          <w:fldChar w:fldCharType="end"/>
        </w:r>
      </w:p>
    </w:sdtContent>
  </w:sdt>
  <w:p w14:paraId="4B0A2C42" w14:textId="77777777" w:rsidR="004759C7" w:rsidRDefault="00475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E8CD4" w14:textId="77777777" w:rsidR="004759C7" w:rsidRDefault="004759C7" w:rsidP="000F0021">
      <w:r>
        <w:separator/>
      </w:r>
    </w:p>
  </w:footnote>
  <w:footnote w:type="continuationSeparator" w:id="0">
    <w:p w14:paraId="6BA507BD" w14:textId="77777777" w:rsidR="004759C7" w:rsidRDefault="004759C7" w:rsidP="000F0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D2B59" w14:textId="78D8B81D" w:rsidR="004759C7" w:rsidRDefault="004759C7">
    <w:pPr>
      <w:pStyle w:val="Header"/>
      <w:rPr>
        <w:ins w:id="10" w:author="Susanne Reif" w:date="2015-05-14T10:07:00Z"/>
        <w:sz w:val="18"/>
        <w:szCs w:val="18"/>
      </w:rPr>
    </w:pPr>
    <w:r w:rsidRPr="00820064">
      <w:rPr>
        <w:sz w:val="18"/>
        <w:szCs w:val="18"/>
      </w:rPr>
      <w:t xml:space="preserve">Projekt „MALEDIVE: Die Unterrichts- und Bildungssprache fördern im Kontext von Diversität“ </w:t>
    </w:r>
    <w:r w:rsidRPr="00820064">
      <w:rPr>
        <w:sz w:val="18"/>
        <w:szCs w:val="18"/>
      </w:rPr>
      <w:t xml:space="preserve">– Vertiefende Materialien: </w:t>
    </w:r>
    <w:hyperlink r:id="rId1" w:history="1">
      <w:r w:rsidRPr="003934D7">
        <w:rPr>
          <w:rStyle w:val="Hyperlink"/>
          <w:sz w:val="18"/>
          <w:szCs w:val="18"/>
        </w:rPr>
        <w:t>www.maledive.ecml.at</w:t>
      </w:r>
    </w:hyperlink>
    <w:r w:rsidRPr="003934D7">
      <w:rPr>
        <w:sz w:val="18"/>
        <w:szCs w:val="18"/>
      </w:rPr>
      <w:t xml:space="preserve">; </w:t>
    </w:r>
  </w:p>
  <w:p w14:paraId="3BC9303D" w14:textId="58A4DBC2" w:rsidR="004759C7" w:rsidRPr="003934D7" w:rsidRDefault="004759C7">
    <w:pPr>
      <w:pStyle w:val="Header"/>
      <w:rPr>
        <w:sz w:val="18"/>
        <w:szCs w:val="18"/>
      </w:rPr>
    </w:pPr>
    <w:r w:rsidRPr="003934D7">
      <w:rPr>
        <w:sz w:val="18"/>
        <w:szCs w:val="18"/>
      </w:rPr>
      <w:t xml:space="preserve">Version: 1.0; zuletzt geändert: Mai 2015  </w:t>
    </w:r>
  </w:p>
  <w:p w14:paraId="4297E479" w14:textId="77777777" w:rsidR="004759C7" w:rsidRDefault="00475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5CA8"/>
    <w:multiLevelType w:val="hybridMultilevel"/>
    <w:tmpl w:val="25AC9294"/>
    <w:lvl w:ilvl="0" w:tplc="4EC8B99C">
      <w:numFmt w:val="bullet"/>
      <w:lvlText w:val="-"/>
      <w:lvlJc w:val="left"/>
      <w:pPr>
        <w:ind w:left="1065" w:hanging="70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A7F80"/>
    <w:multiLevelType w:val="hybridMultilevel"/>
    <w:tmpl w:val="32EE51AC"/>
    <w:lvl w:ilvl="0" w:tplc="C158ECE0">
      <w:start w:val="1"/>
      <w:numFmt w:val="decimal"/>
      <w:lvlText w:val="%1."/>
      <w:lvlJc w:val="left"/>
      <w:pPr>
        <w:tabs>
          <w:tab w:val="num" w:pos="720"/>
        </w:tabs>
        <w:ind w:left="720" w:hanging="360"/>
      </w:pPr>
    </w:lvl>
    <w:lvl w:ilvl="1" w:tplc="F6B88FB8" w:tentative="1">
      <w:start w:val="1"/>
      <w:numFmt w:val="decimal"/>
      <w:lvlText w:val="%2."/>
      <w:lvlJc w:val="left"/>
      <w:pPr>
        <w:tabs>
          <w:tab w:val="num" w:pos="1440"/>
        </w:tabs>
        <w:ind w:left="1440" w:hanging="360"/>
      </w:pPr>
    </w:lvl>
    <w:lvl w:ilvl="2" w:tplc="19D8CA60" w:tentative="1">
      <w:start w:val="1"/>
      <w:numFmt w:val="decimal"/>
      <w:lvlText w:val="%3."/>
      <w:lvlJc w:val="left"/>
      <w:pPr>
        <w:tabs>
          <w:tab w:val="num" w:pos="2160"/>
        </w:tabs>
        <w:ind w:left="2160" w:hanging="360"/>
      </w:pPr>
    </w:lvl>
    <w:lvl w:ilvl="3" w:tplc="3F0898EA" w:tentative="1">
      <w:start w:val="1"/>
      <w:numFmt w:val="decimal"/>
      <w:lvlText w:val="%4."/>
      <w:lvlJc w:val="left"/>
      <w:pPr>
        <w:tabs>
          <w:tab w:val="num" w:pos="2880"/>
        </w:tabs>
        <w:ind w:left="2880" w:hanging="360"/>
      </w:pPr>
    </w:lvl>
    <w:lvl w:ilvl="4" w:tplc="DE0CEDD4" w:tentative="1">
      <w:start w:val="1"/>
      <w:numFmt w:val="decimal"/>
      <w:lvlText w:val="%5."/>
      <w:lvlJc w:val="left"/>
      <w:pPr>
        <w:tabs>
          <w:tab w:val="num" w:pos="3600"/>
        </w:tabs>
        <w:ind w:left="3600" w:hanging="360"/>
      </w:pPr>
    </w:lvl>
    <w:lvl w:ilvl="5" w:tplc="6164A04E" w:tentative="1">
      <w:start w:val="1"/>
      <w:numFmt w:val="decimal"/>
      <w:lvlText w:val="%6."/>
      <w:lvlJc w:val="left"/>
      <w:pPr>
        <w:tabs>
          <w:tab w:val="num" w:pos="4320"/>
        </w:tabs>
        <w:ind w:left="4320" w:hanging="360"/>
      </w:pPr>
    </w:lvl>
    <w:lvl w:ilvl="6" w:tplc="3BACBF18" w:tentative="1">
      <w:start w:val="1"/>
      <w:numFmt w:val="decimal"/>
      <w:lvlText w:val="%7."/>
      <w:lvlJc w:val="left"/>
      <w:pPr>
        <w:tabs>
          <w:tab w:val="num" w:pos="5040"/>
        </w:tabs>
        <w:ind w:left="5040" w:hanging="360"/>
      </w:pPr>
    </w:lvl>
    <w:lvl w:ilvl="7" w:tplc="78F26650" w:tentative="1">
      <w:start w:val="1"/>
      <w:numFmt w:val="decimal"/>
      <w:lvlText w:val="%8."/>
      <w:lvlJc w:val="left"/>
      <w:pPr>
        <w:tabs>
          <w:tab w:val="num" w:pos="5760"/>
        </w:tabs>
        <w:ind w:left="5760" w:hanging="360"/>
      </w:pPr>
    </w:lvl>
    <w:lvl w:ilvl="8" w:tplc="97DC6304" w:tentative="1">
      <w:start w:val="1"/>
      <w:numFmt w:val="decimal"/>
      <w:lvlText w:val="%9."/>
      <w:lvlJc w:val="left"/>
      <w:pPr>
        <w:tabs>
          <w:tab w:val="num" w:pos="6480"/>
        </w:tabs>
        <w:ind w:left="6480" w:hanging="360"/>
      </w:pPr>
    </w:lvl>
  </w:abstractNum>
  <w:abstractNum w:abstractNumId="2">
    <w:nsid w:val="0AA16B89"/>
    <w:multiLevelType w:val="hybridMultilevel"/>
    <w:tmpl w:val="47CE203E"/>
    <w:lvl w:ilvl="0" w:tplc="459CEA00">
      <w:start w:val="1"/>
      <w:numFmt w:val="bullet"/>
      <w:lvlText w:val="•"/>
      <w:lvlJc w:val="left"/>
      <w:pPr>
        <w:tabs>
          <w:tab w:val="num" w:pos="720"/>
        </w:tabs>
        <w:ind w:left="720" w:hanging="360"/>
      </w:pPr>
      <w:rPr>
        <w:rFonts w:ascii="Arial" w:hAnsi="Arial" w:hint="default"/>
      </w:rPr>
    </w:lvl>
    <w:lvl w:ilvl="1" w:tplc="B59EF348" w:tentative="1">
      <w:start w:val="1"/>
      <w:numFmt w:val="bullet"/>
      <w:lvlText w:val="•"/>
      <w:lvlJc w:val="left"/>
      <w:pPr>
        <w:tabs>
          <w:tab w:val="num" w:pos="1440"/>
        </w:tabs>
        <w:ind w:left="1440" w:hanging="360"/>
      </w:pPr>
      <w:rPr>
        <w:rFonts w:ascii="Arial" w:hAnsi="Arial" w:hint="default"/>
      </w:rPr>
    </w:lvl>
    <w:lvl w:ilvl="2" w:tplc="9D8C8584" w:tentative="1">
      <w:start w:val="1"/>
      <w:numFmt w:val="bullet"/>
      <w:lvlText w:val="•"/>
      <w:lvlJc w:val="left"/>
      <w:pPr>
        <w:tabs>
          <w:tab w:val="num" w:pos="2160"/>
        </w:tabs>
        <w:ind w:left="2160" w:hanging="360"/>
      </w:pPr>
      <w:rPr>
        <w:rFonts w:ascii="Arial" w:hAnsi="Arial" w:hint="default"/>
      </w:rPr>
    </w:lvl>
    <w:lvl w:ilvl="3" w:tplc="A8CC42C4" w:tentative="1">
      <w:start w:val="1"/>
      <w:numFmt w:val="bullet"/>
      <w:lvlText w:val="•"/>
      <w:lvlJc w:val="left"/>
      <w:pPr>
        <w:tabs>
          <w:tab w:val="num" w:pos="2880"/>
        </w:tabs>
        <w:ind w:left="2880" w:hanging="360"/>
      </w:pPr>
      <w:rPr>
        <w:rFonts w:ascii="Arial" w:hAnsi="Arial" w:hint="default"/>
      </w:rPr>
    </w:lvl>
    <w:lvl w:ilvl="4" w:tplc="E7BA5564" w:tentative="1">
      <w:start w:val="1"/>
      <w:numFmt w:val="bullet"/>
      <w:lvlText w:val="•"/>
      <w:lvlJc w:val="left"/>
      <w:pPr>
        <w:tabs>
          <w:tab w:val="num" w:pos="3600"/>
        </w:tabs>
        <w:ind w:left="3600" w:hanging="360"/>
      </w:pPr>
      <w:rPr>
        <w:rFonts w:ascii="Arial" w:hAnsi="Arial" w:hint="default"/>
      </w:rPr>
    </w:lvl>
    <w:lvl w:ilvl="5" w:tplc="74A0B2D8" w:tentative="1">
      <w:start w:val="1"/>
      <w:numFmt w:val="bullet"/>
      <w:lvlText w:val="•"/>
      <w:lvlJc w:val="left"/>
      <w:pPr>
        <w:tabs>
          <w:tab w:val="num" w:pos="4320"/>
        </w:tabs>
        <w:ind w:left="4320" w:hanging="360"/>
      </w:pPr>
      <w:rPr>
        <w:rFonts w:ascii="Arial" w:hAnsi="Arial" w:hint="default"/>
      </w:rPr>
    </w:lvl>
    <w:lvl w:ilvl="6" w:tplc="A82C3C58" w:tentative="1">
      <w:start w:val="1"/>
      <w:numFmt w:val="bullet"/>
      <w:lvlText w:val="•"/>
      <w:lvlJc w:val="left"/>
      <w:pPr>
        <w:tabs>
          <w:tab w:val="num" w:pos="5040"/>
        </w:tabs>
        <w:ind w:left="5040" w:hanging="360"/>
      </w:pPr>
      <w:rPr>
        <w:rFonts w:ascii="Arial" w:hAnsi="Arial" w:hint="default"/>
      </w:rPr>
    </w:lvl>
    <w:lvl w:ilvl="7" w:tplc="6E32FD4E" w:tentative="1">
      <w:start w:val="1"/>
      <w:numFmt w:val="bullet"/>
      <w:lvlText w:val="•"/>
      <w:lvlJc w:val="left"/>
      <w:pPr>
        <w:tabs>
          <w:tab w:val="num" w:pos="5760"/>
        </w:tabs>
        <w:ind w:left="5760" w:hanging="360"/>
      </w:pPr>
      <w:rPr>
        <w:rFonts w:ascii="Arial" w:hAnsi="Arial" w:hint="default"/>
      </w:rPr>
    </w:lvl>
    <w:lvl w:ilvl="8" w:tplc="67B4D0D4" w:tentative="1">
      <w:start w:val="1"/>
      <w:numFmt w:val="bullet"/>
      <w:lvlText w:val="•"/>
      <w:lvlJc w:val="left"/>
      <w:pPr>
        <w:tabs>
          <w:tab w:val="num" w:pos="6480"/>
        </w:tabs>
        <w:ind w:left="6480" w:hanging="360"/>
      </w:pPr>
      <w:rPr>
        <w:rFonts w:ascii="Arial" w:hAnsi="Arial" w:hint="default"/>
      </w:rPr>
    </w:lvl>
  </w:abstractNum>
  <w:abstractNum w:abstractNumId="3">
    <w:nsid w:val="0E1E3EBD"/>
    <w:multiLevelType w:val="hybridMultilevel"/>
    <w:tmpl w:val="30C2D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D6F9B"/>
    <w:multiLevelType w:val="hybridMultilevel"/>
    <w:tmpl w:val="08D0570E"/>
    <w:lvl w:ilvl="0" w:tplc="17D813C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C4067"/>
    <w:multiLevelType w:val="hybridMultilevel"/>
    <w:tmpl w:val="028E79BA"/>
    <w:lvl w:ilvl="0" w:tplc="D622639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545D1"/>
    <w:multiLevelType w:val="hybridMultilevel"/>
    <w:tmpl w:val="31D2BBBA"/>
    <w:lvl w:ilvl="0" w:tplc="5F080972">
      <w:start w:val="1"/>
      <w:numFmt w:val="bullet"/>
      <w:lvlText w:val="•"/>
      <w:lvlJc w:val="left"/>
      <w:pPr>
        <w:tabs>
          <w:tab w:val="num" w:pos="720"/>
        </w:tabs>
        <w:ind w:left="720" w:hanging="360"/>
      </w:pPr>
      <w:rPr>
        <w:rFonts w:ascii="Arial" w:hAnsi="Arial" w:hint="default"/>
      </w:rPr>
    </w:lvl>
    <w:lvl w:ilvl="1" w:tplc="BDAE4C2E" w:tentative="1">
      <w:start w:val="1"/>
      <w:numFmt w:val="bullet"/>
      <w:lvlText w:val="•"/>
      <w:lvlJc w:val="left"/>
      <w:pPr>
        <w:tabs>
          <w:tab w:val="num" w:pos="1440"/>
        </w:tabs>
        <w:ind w:left="1440" w:hanging="360"/>
      </w:pPr>
      <w:rPr>
        <w:rFonts w:ascii="Arial" w:hAnsi="Arial" w:hint="default"/>
      </w:rPr>
    </w:lvl>
    <w:lvl w:ilvl="2" w:tplc="F8F46EA4" w:tentative="1">
      <w:start w:val="1"/>
      <w:numFmt w:val="bullet"/>
      <w:lvlText w:val="•"/>
      <w:lvlJc w:val="left"/>
      <w:pPr>
        <w:tabs>
          <w:tab w:val="num" w:pos="2160"/>
        </w:tabs>
        <w:ind w:left="2160" w:hanging="360"/>
      </w:pPr>
      <w:rPr>
        <w:rFonts w:ascii="Arial" w:hAnsi="Arial" w:hint="default"/>
      </w:rPr>
    </w:lvl>
    <w:lvl w:ilvl="3" w:tplc="14067222" w:tentative="1">
      <w:start w:val="1"/>
      <w:numFmt w:val="bullet"/>
      <w:lvlText w:val="•"/>
      <w:lvlJc w:val="left"/>
      <w:pPr>
        <w:tabs>
          <w:tab w:val="num" w:pos="2880"/>
        </w:tabs>
        <w:ind w:left="2880" w:hanging="360"/>
      </w:pPr>
      <w:rPr>
        <w:rFonts w:ascii="Arial" w:hAnsi="Arial" w:hint="default"/>
      </w:rPr>
    </w:lvl>
    <w:lvl w:ilvl="4" w:tplc="0E0E71AE" w:tentative="1">
      <w:start w:val="1"/>
      <w:numFmt w:val="bullet"/>
      <w:lvlText w:val="•"/>
      <w:lvlJc w:val="left"/>
      <w:pPr>
        <w:tabs>
          <w:tab w:val="num" w:pos="3600"/>
        </w:tabs>
        <w:ind w:left="3600" w:hanging="360"/>
      </w:pPr>
      <w:rPr>
        <w:rFonts w:ascii="Arial" w:hAnsi="Arial" w:hint="default"/>
      </w:rPr>
    </w:lvl>
    <w:lvl w:ilvl="5" w:tplc="AAC83B42" w:tentative="1">
      <w:start w:val="1"/>
      <w:numFmt w:val="bullet"/>
      <w:lvlText w:val="•"/>
      <w:lvlJc w:val="left"/>
      <w:pPr>
        <w:tabs>
          <w:tab w:val="num" w:pos="4320"/>
        </w:tabs>
        <w:ind w:left="4320" w:hanging="360"/>
      </w:pPr>
      <w:rPr>
        <w:rFonts w:ascii="Arial" w:hAnsi="Arial" w:hint="default"/>
      </w:rPr>
    </w:lvl>
    <w:lvl w:ilvl="6" w:tplc="C0BC7A32" w:tentative="1">
      <w:start w:val="1"/>
      <w:numFmt w:val="bullet"/>
      <w:lvlText w:val="•"/>
      <w:lvlJc w:val="left"/>
      <w:pPr>
        <w:tabs>
          <w:tab w:val="num" w:pos="5040"/>
        </w:tabs>
        <w:ind w:left="5040" w:hanging="360"/>
      </w:pPr>
      <w:rPr>
        <w:rFonts w:ascii="Arial" w:hAnsi="Arial" w:hint="default"/>
      </w:rPr>
    </w:lvl>
    <w:lvl w:ilvl="7" w:tplc="37EA5FB0" w:tentative="1">
      <w:start w:val="1"/>
      <w:numFmt w:val="bullet"/>
      <w:lvlText w:val="•"/>
      <w:lvlJc w:val="left"/>
      <w:pPr>
        <w:tabs>
          <w:tab w:val="num" w:pos="5760"/>
        </w:tabs>
        <w:ind w:left="5760" w:hanging="360"/>
      </w:pPr>
      <w:rPr>
        <w:rFonts w:ascii="Arial" w:hAnsi="Arial" w:hint="default"/>
      </w:rPr>
    </w:lvl>
    <w:lvl w:ilvl="8" w:tplc="658AC6FE" w:tentative="1">
      <w:start w:val="1"/>
      <w:numFmt w:val="bullet"/>
      <w:lvlText w:val="•"/>
      <w:lvlJc w:val="left"/>
      <w:pPr>
        <w:tabs>
          <w:tab w:val="num" w:pos="6480"/>
        </w:tabs>
        <w:ind w:left="6480" w:hanging="360"/>
      </w:pPr>
      <w:rPr>
        <w:rFonts w:ascii="Arial" w:hAnsi="Arial" w:hint="default"/>
      </w:rPr>
    </w:lvl>
  </w:abstractNum>
  <w:abstractNum w:abstractNumId="7">
    <w:nsid w:val="1DC01659"/>
    <w:multiLevelType w:val="hybridMultilevel"/>
    <w:tmpl w:val="23EA2620"/>
    <w:lvl w:ilvl="0" w:tplc="E6FA8AD6">
      <w:start w:val="1"/>
      <w:numFmt w:val="decimal"/>
      <w:lvlText w:val="%1."/>
      <w:lvlJc w:val="left"/>
      <w:pPr>
        <w:tabs>
          <w:tab w:val="num" w:pos="720"/>
        </w:tabs>
        <w:ind w:left="720" w:hanging="360"/>
      </w:pPr>
    </w:lvl>
    <w:lvl w:ilvl="1" w:tplc="D38E86CE" w:tentative="1">
      <w:start w:val="1"/>
      <w:numFmt w:val="decimal"/>
      <w:lvlText w:val="%2."/>
      <w:lvlJc w:val="left"/>
      <w:pPr>
        <w:tabs>
          <w:tab w:val="num" w:pos="1440"/>
        </w:tabs>
        <w:ind w:left="1440" w:hanging="360"/>
      </w:pPr>
    </w:lvl>
    <w:lvl w:ilvl="2" w:tplc="F9A23D4E" w:tentative="1">
      <w:start w:val="1"/>
      <w:numFmt w:val="decimal"/>
      <w:lvlText w:val="%3."/>
      <w:lvlJc w:val="left"/>
      <w:pPr>
        <w:tabs>
          <w:tab w:val="num" w:pos="2160"/>
        </w:tabs>
        <w:ind w:left="2160" w:hanging="360"/>
      </w:pPr>
    </w:lvl>
    <w:lvl w:ilvl="3" w:tplc="4704FB6A" w:tentative="1">
      <w:start w:val="1"/>
      <w:numFmt w:val="decimal"/>
      <w:lvlText w:val="%4."/>
      <w:lvlJc w:val="left"/>
      <w:pPr>
        <w:tabs>
          <w:tab w:val="num" w:pos="2880"/>
        </w:tabs>
        <w:ind w:left="2880" w:hanging="360"/>
      </w:pPr>
    </w:lvl>
    <w:lvl w:ilvl="4" w:tplc="DD72F2A8" w:tentative="1">
      <w:start w:val="1"/>
      <w:numFmt w:val="decimal"/>
      <w:lvlText w:val="%5."/>
      <w:lvlJc w:val="left"/>
      <w:pPr>
        <w:tabs>
          <w:tab w:val="num" w:pos="3600"/>
        </w:tabs>
        <w:ind w:left="3600" w:hanging="360"/>
      </w:pPr>
    </w:lvl>
    <w:lvl w:ilvl="5" w:tplc="CA4419B6" w:tentative="1">
      <w:start w:val="1"/>
      <w:numFmt w:val="decimal"/>
      <w:lvlText w:val="%6."/>
      <w:lvlJc w:val="left"/>
      <w:pPr>
        <w:tabs>
          <w:tab w:val="num" w:pos="4320"/>
        </w:tabs>
        <w:ind w:left="4320" w:hanging="360"/>
      </w:pPr>
    </w:lvl>
    <w:lvl w:ilvl="6" w:tplc="B994D60A" w:tentative="1">
      <w:start w:val="1"/>
      <w:numFmt w:val="decimal"/>
      <w:lvlText w:val="%7."/>
      <w:lvlJc w:val="left"/>
      <w:pPr>
        <w:tabs>
          <w:tab w:val="num" w:pos="5040"/>
        </w:tabs>
        <w:ind w:left="5040" w:hanging="360"/>
      </w:pPr>
    </w:lvl>
    <w:lvl w:ilvl="7" w:tplc="B6788E78" w:tentative="1">
      <w:start w:val="1"/>
      <w:numFmt w:val="decimal"/>
      <w:lvlText w:val="%8."/>
      <w:lvlJc w:val="left"/>
      <w:pPr>
        <w:tabs>
          <w:tab w:val="num" w:pos="5760"/>
        </w:tabs>
        <w:ind w:left="5760" w:hanging="360"/>
      </w:pPr>
    </w:lvl>
    <w:lvl w:ilvl="8" w:tplc="F78AF88A" w:tentative="1">
      <w:start w:val="1"/>
      <w:numFmt w:val="decimal"/>
      <w:lvlText w:val="%9."/>
      <w:lvlJc w:val="left"/>
      <w:pPr>
        <w:tabs>
          <w:tab w:val="num" w:pos="6480"/>
        </w:tabs>
        <w:ind w:left="6480" w:hanging="360"/>
      </w:pPr>
    </w:lvl>
  </w:abstractNum>
  <w:abstractNum w:abstractNumId="8">
    <w:nsid w:val="234559C6"/>
    <w:multiLevelType w:val="hybridMultilevel"/>
    <w:tmpl w:val="B2C480B6"/>
    <w:lvl w:ilvl="0" w:tplc="4EC8B99C">
      <w:numFmt w:val="bullet"/>
      <w:lvlText w:val="-"/>
      <w:lvlJc w:val="left"/>
      <w:pPr>
        <w:ind w:left="1425" w:hanging="70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43A3E"/>
    <w:multiLevelType w:val="hybridMultilevel"/>
    <w:tmpl w:val="CD3AC0A4"/>
    <w:lvl w:ilvl="0" w:tplc="72A6AD4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4363D"/>
    <w:multiLevelType w:val="hybridMultilevel"/>
    <w:tmpl w:val="EB5A9F82"/>
    <w:lvl w:ilvl="0" w:tplc="F642C320">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465FD"/>
    <w:multiLevelType w:val="hybridMultilevel"/>
    <w:tmpl w:val="91027F24"/>
    <w:lvl w:ilvl="0" w:tplc="349485EE">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A4577"/>
    <w:multiLevelType w:val="hybridMultilevel"/>
    <w:tmpl w:val="66625DB8"/>
    <w:lvl w:ilvl="0" w:tplc="3EC458D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A04481"/>
    <w:multiLevelType w:val="hybridMultilevel"/>
    <w:tmpl w:val="B35077E4"/>
    <w:lvl w:ilvl="0" w:tplc="4EC8B99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A6787"/>
    <w:multiLevelType w:val="hybridMultilevel"/>
    <w:tmpl w:val="54BAD1CE"/>
    <w:lvl w:ilvl="0" w:tplc="F154BF2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40A87"/>
    <w:multiLevelType w:val="hybridMultilevel"/>
    <w:tmpl w:val="1DA45E80"/>
    <w:lvl w:ilvl="0" w:tplc="2B407F3A">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F72F17"/>
    <w:multiLevelType w:val="hybridMultilevel"/>
    <w:tmpl w:val="9D7E9154"/>
    <w:lvl w:ilvl="0" w:tplc="4EC8B99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583D1B"/>
    <w:multiLevelType w:val="hybridMultilevel"/>
    <w:tmpl w:val="F5C8A7D8"/>
    <w:lvl w:ilvl="0" w:tplc="9A02B90E">
      <w:numFmt w:val="bullet"/>
      <w:lvlText w:val="-"/>
      <w:lvlJc w:val="left"/>
      <w:pPr>
        <w:ind w:left="720" w:hanging="360"/>
      </w:pPr>
      <w:rPr>
        <w:rFonts w:ascii="Calibri" w:eastAsia="Times New Roman" w:hAnsi="Calibri"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D379D1"/>
    <w:multiLevelType w:val="hybridMultilevel"/>
    <w:tmpl w:val="EBE666F6"/>
    <w:lvl w:ilvl="0" w:tplc="FD984E4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8B651C"/>
    <w:multiLevelType w:val="hybridMultilevel"/>
    <w:tmpl w:val="72E89E26"/>
    <w:lvl w:ilvl="0" w:tplc="9496C256">
      <w:start w:val="1"/>
      <w:numFmt w:val="bullet"/>
      <w:lvlText w:val="•"/>
      <w:lvlJc w:val="left"/>
      <w:pPr>
        <w:tabs>
          <w:tab w:val="num" w:pos="720"/>
        </w:tabs>
        <w:ind w:left="720" w:hanging="360"/>
      </w:pPr>
      <w:rPr>
        <w:rFonts w:ascii="Arial" w:hAnsi="Arial" w:hint="default"/>
      </w:rPr>
    </w:lvl>
    <w:lvl w:ilvl="1" w:tplc="FF74B242" w:tentative="1">
      <w:start w:val="1"/>
      <w:numFmt w:val="bullet"/>
      <w:lvlText w:val="•"/>
      <w:lvlJc w:val="left"/>
      <w:pPr>
        <w:tabs>
          <w:tab w:val="num" w:pos="1440"/>
        </w:tabs>
        <w:ind w:left="1440" w:hanging="360"/>
      </w:pPr>
      <w:rPr>
        <w:rFonts w:ascii="Arial" w:hAnsi="Arial" w:hint="default"/>
      </w:rPr>
    </w:lvl>
    <w:lvl w:ilvl="2" w:tplc="0FD24F28" w:tentative="1">
      <w:start w:val="1"/>
      <w:numFmt w:val="bullet"/>
      <w:lvlText w:val="•"/>
      <w:lvlJc w:val="left"/>
      <w:pPr>
        <w:tabs>
          <w:tab w:val="num" w:pos="2160"/>
        </w:tabs>
        <w:ind w:left="2160" w:hanging="360"/>
      </w:pPr>
      <w:rPr>
        <w:rFonts w:ascii="Arial" w:hAnsi="Arial" w:hint="default"/>
      </w:rPr>
    </w:lvl>
    <w:lvl w:ilvl="3" w:tplc="38DA61F8" w:tentative="1">
      <w:start w:val="1"/>
      <w:numFmt w:val="bullet"/>
      <w:lvlText w:val="•"/>
      <w:lvlJc w:val="left"/>
      <w:pPr>
        <w:tabs>
          <w:tab w:val="num" w:pos="2880"/>
        </w:tabs>
        <w:ind w:left="2880" w:hanging="360"/>
      </w:pPr>
      <w:rPr>
        <w:rFonts w:ascii="Arial" w:hAnsi="Arial" w:hint="default"/>
      </w:rPr>
    </w:lvl>
    <w:lvl w:ilvl="4" w:tplc="E9F2A3B4" w:tentative="1">
      <w:start w:val="1"/>
      <w:numFmt w:val="bullet"/>
      <w:lvlText w:val="•"/>
      <w:lvlJc w:val="left"/>
      <w:pPr>
        <w:tabs>
          <w:tab w:val="num" w:pos="3600"/>
        </w:tabs>
        <w:ind w:left="3600" w:hanging="360"/>
      </w:pPr>
      <w:rPr>
        <w:rFonts w:ascii="Arial" w:hAnsi="Arial" w:hint="default"/>
      </w:rPr>
    </w:lvl>
    <w:lvl w:ilvl="5" w:tplc="AF5E1C2A" w:tentative="1">
      <w:start w:val="1"/>
      <w:numFmt w:val="bullet"/>
      <w:lvlText w:val="•"/>
      <w:lvlJc w:val="left"/>
      <w:pPr>
        <w:tabs>
          <w:tab w:val="num" w:pos="4320"/>
        </w:tabs>
        <w:ind w:left="4320" w:hanging="360"/>
      </w:pPr>
      <w:rPr>
        <w:rFonts w:ascii="Arial" w:hAnsi="Arial" w:hint="default"/>
      </w:rPr>
    </w:lvl>
    <w:lvl w:ilvl="6" w:tplc="CCAC747C" w:tentative="1">
      <w:start w:val="1"/>
      <w:numFmt w:val="bullet"/>
      <w:lvlText w:val="•"/>
      <w:lvlJc w:val="left"/>
      <w:pPr>
        <w:tabs>
          <w:tab w:val="num" w:pos="5040"/>
        </w:tabs>
        <w:ind w:left="5040" w:hanging="360"/>
      </w:pPr>
      <w:rPr>
        <w:rFonts w:ascii="Arial" w:hAnsi="Arial" w:hint="default"/>
      </w:rPr>
    </w:lvl>
    <w:lvl w:ilvl="7" w:tplc="292AB6E4" w:tentative="1">
      <w:start w:val="1"/>
      <w:numFmt w:val="bullet"/>
      <w:lvlText w:val="•"/>
      <w:lvlJc w:val="left"/>
      <w:pPr>
        <w:tabs>
          <w:tab w:val="num" w:pos="5760"/>
        </w:tabs>
        <w:ind w:left="5760" w:hanging="360"/>
      </w:pPr>
      <w:rPr>
        <w:rFonts w:ascii="Arial" w:hAnsi="Arial" w:hint="default"/>
      </w:rPr>
    </w:lvl>
    <w:lvl w:ilvl="8" w:tplc="E36C35E6" w:tentative="1">
      <w:start w:val="1"/>
      <w:numFmt w:val="bullet"/>
      <w:lvlText w:val="•"/>
      <w:lvlJc w:val="left"/>
      <w:pPr>
        <w:tabs>
          <w:tab w:val="num" w:pos="6480"/>
        </w:tabs>
        <w:ind w:left="6480" w:hanging="360"/>
      </w:pPr>
      <w:rPr>
        <w:rFonts w:ascii="Arial" w:hAnsi="Arial" w:hint="default"/>
      </w:rPr>
    </w:lvl>
  </w:abstractNum>
  <w:abstractNum w:abstractNumId="20">
    <w:nsid w:val="55444FF5"/>
    <w:multiLevelType w:val="hybridMultilevel"/>
    <w:tmpl w:val="7D1C2FB6"/>
    <w:lvl w:ilvl="0" w:tplc="4EC8B99C">
      <w:numFmt w:val="bullet"/>
      <w:lvlText w:val="-"/>
      <w:lvlJc w:val="left"/>
      <w:pPr>
        <w:ind w:left="1425" w:hanging="705"/>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DAD7021"/>
    <w:multiLevelType w:val="hybridMultilevel"/>
    <w:tmpl w:val="F2C04132"/>
    <w:lvl w:ilvl="0" w:tplc="7E1EA2A6">
      <w:start w:val="1"/>
      <w:numFmt w:val="bullet"/>
      <w:lvlText w:val="•"/>
      <w:lvlJc w:val="left"/>
      <w:pPr>
        <w:tabs>
          <w:tab w:val="num" w:pos="720"/>
        </w:tabs>
        <w:ind w:left="720" w:hanging="360"/>
      </w:pPr>
      <w:rPr>
        <w:rFonts w:ascii="Arial" w:hAnsi="Arial" w:hint="default"/>
      </w:rPr>
    </w:lvl>
    <w:lvl w:ilvl="1" w:tplc="65EA3E8C" w:tentative="1">
      <w:start w:val="1"/>
      <w:numFmt w:val="bullet"/>
      <w:lvlText w:val="•"/>
      <w:lvlJc w:val="left"/>
      <w:pPr>
        <w:tabs>
          <w:tab w:val="num" w:pos="1440"/>
        </w:tabs>
        <w:ind w:left="1440" w:hanging="360"/>
      </w:pPr>
      <w:rPr>
        <w:rFonts w:ascii="Arial" w:hAnsi="Arial" w:hint="default"/>
      </w:rPr>
    </w:lvl>
    <w:lvl w:ilvl="2" w:tplc="F6D62A56" w:tentative="1">
      <w:start w:val="1"/>
      <w:numFmt w:val="bullet"/>
      <w:lvlText w:val="•"/>
      <w:lvlJc w:val="left"/>
      <w:pPr>
        <w:tabs>
          <w:tab w:val="num" w:pos="2160"/>
        </w:tabs>
        <w:ind w:left="2160" w:hanging="360"/>
      </w:pPr>
      <w:rPr>
        <w:rFonts w:ascii="Arial" w:hAnsi="Arial" w:hint="default"/>
      </w:rPr>
    </w:lvl>
    <w:lvl w:ilvl="3" w:tplc="B3265716" w:tentative="1">
      <w:start w:val="1"/>
      <w:numFmt w:val="bullet"/>
      <w:lvlText w:val="•"/>
      <w:lvlJc w:val="left"/>
      <w:pPr>
        <w:tabs>
          <w:tab w:val="num" w:pos="2880"/>
        </w:tabs>
        <w:ind w:left="2880" w:hanging="360"/>
      </w:pPr>
      <w:rPr>
        <w:rFonts w:ascii="Arial" w:hAnsi="Arial" w:hint="default"/>
      </w:rPr>
    </w:lvl>
    <w:lvl w:ilvl="4" w:tplc="5B122D0A" w:tentative="1">
      <w:start w:val="1"/>
      <w:numFmt w:val="bullet"/>
      <w:lvlText w:val="•"/>
      <w:lvlJc w:val="left"/>
      <w:pPr>
        <w:tabs>
          <w:tab w:val="num" w:pos="3600"/>
        </w:tabs>
        <w:ind w:left="3600" w:hanging="360"/>
      </w:pPr>
      <w:rPr>
        <w:rFonts w:ascii="Arial" w:hAnsi="Arial" w:hint="default"/>
      </w:rPr>
    </w:lvl>
    <w:lvl w:ilvl="5" w:tplc="4F3C026E" w:tentative="1">
      <w:start w:val="1"/>
      <w:numFmt w:val="bullet"/>
      <w:lvlText w:val="•"/>
      <w:lvlJc w:val="left"/>
      <w:pPr>
        <w:tabs>
          <w:tab w:val="num" w:pos="4320"/>
        </w:tabs>
        <w:ind w:left="4320" w:hanging="360"/>
      </w:pPr>
      <w:rPr>
        <w:rFonts w:ascii="Arial" w:hAnsi="Arial" w:hint="default"/>
      </w:rPr>
    </w:lvl>
    <w:lvl w:ilvl="6" w:tplc="9FEEFCD0" w:tentative="1">
      <w:start w:val="1"/>
      <w:numFmt w:val="bullet"/>
      <w:lvlText w:val="•"/>
      <w:lvlJc w:val="left"/>
      <w:pPr>
        <w:tabs>
          <w:tab w:val="num" w:pos="5040"/>
        </w:tabs>
        <w:ind w:left="5040" w:hanging="360"/>
      </w:pPr>
      <w:rPr>
        <w:rFonts w:ascii="Arial" w:hAnsi="Arial" w:hint="default"/>
      </w:rPr>
    </w:lvl>
    <w:lvl w:ilvl="7" w:tplc="84F422FC" w:tentative="1">
      <w:start w:val="1"/>
      <w:numFmt w:val="bullet"/>
      <w:lvlText w:val="•"/>
      <w:lvlJc w:val="left"/>
      <w:pPr>
        <w:tabs>
          <w:tab w:val="num" w:pos="5760"/>
        </w:tabs>
        <w:ind w:left="5760" w:hanging="360"/>
      </w:pPr>
      <w:rPr>
        <w:rFonts w:ascii="Arial" w:hAnsi="Arial" w:hint="default"/>
      </w:rPr>
    </w:lvl>
    <w:lvl w:ilvl="8" w:tplc="66543986" w:tentative="1">
      <w:start w:val="1"/>
      <w:numFmt w:val="bullet"/>
      <w:lvlText w:val="•"/>
      <w:lvlJc w:val="left"/>
      <w:pPr>
        <w:tabs>
          <w:tab w:val="num" w:pos="6480"/>
        </w:tabs>
        <w:ind w:left="6480" w:hanging="360"/>
      </w:pPr>
      <w:rPr>
        <w:rFonts w:ascii="Arial" w:hAnsi="Arial" w:hint="default"/>
      </w:rPr>
    </w:lvl>
  </w:abstractNum>
  <w:abstractNum w:abstractNumId="22">
    <w:nsid w:val="644D32DC"/>
    <w:multiLevelType w:val="hybridMultilevel"/>
    <w:tmpl w:val="7DC2F1A0"/>
    <w:lvl w:ilvl="0" w:tplc="F154BF2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6A13FF"/>
    <w:multiLevelType w:val="hybridMultilevel"/>
    <w:tmpl w:val="249265FC"/>
    <w:lvl w:ilvl="0" w:tplc="D622639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170028"/>
    <w:multiLevelType w:val="hybridMultilevel"/>
    <w:tmpl w:val="52120636"/>
    <w:lvl w:ilvl="0" w:tplc="F154BF2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7453AB"/>
    <w:multiLevelType w:val="hybridMultilevel"/>
    <w:tmpl w:val="C46A8EC2"/>
    <w:lvl w:ilvl="0" w:tplc="5C208E9E">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65C301C"/>
    <w:multiLevelType w:val="hybridMultilevel"/>
    <w:tmpl w:val="CE60CE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0155AC"/>
    <w:multiLevelType w:val="hybridMultilevel"/>
    <w:tmpl w:val="15C6CEC8"/>
    <w:lvl w:ilvl="0" w:tplc="FCECA3A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64148F"/>
    <w:multiLevelType w:val="hybridMultilevel"/>
    <w:tmpl w:val="F0BAD290"/>
    <w:lvl w:ilvl="0" w:tplc="2B407F3A">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767B4"/>
    <w:multiLevelType w:val="hybridMultilevel"/>
    <w:tmpl w:val="4A38C494"/>
    <w:lvl w:ilvl="0" w:tplc="3EC458D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0028EF"/>
    <w:multiLevelType w:val="hybridMultilevel"/>
    <w:tmpl w:val="350434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1D7172"/>
    <w:multiLevelType w:val="hybridMultilevel"/>
    <w:tmpl w:val="D0049DF0"/>
    <w:lvl w:ilvl="0" w:tplc="FCECA3A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812B5A"/>
    <w:multiLevelType w:val="hybridMultilevel"/>
    <w:tmpl w:val="B8CE6B36"/>
    <w:lvl w:ilvl="0" w:tplc="870A0922">
      <w:start w:val="1"/>
      <w:numFmt w:val="bullet"/>
      <w:lvlText w:val="•"/>
      <w:lvlJc w:val="left"/>
      <w:pPr>
        <w:tabs>
          <w:tab w:val="num" w:pos="720"/>
        </w:tabs>
        <w:ind w:left="720" w:hanging="360"/>
      </w:pPr>
      <w:rPr>
        <w:rFonts w:ascii="Arial" w:hAnsi="Arial" w:hint="default"/>
      </w:rPr>
    </w:lvl>
    <w:lvl w:ilvl="1" w:tplc="B9FC9418" w:tentative="1">
      <w:start w:val="1"/>
      <w:numFmt w:val="bullet"/>
      <w:lvlText w:val="•"/>
      <w:lvlJc w:val="left"/>
      <w:pPr>
        <w:tabs>
          <w:tab w:val="num" w:pos="1440"/>
        </w:tabs>
        <w:ind w:left="1440" w:hanging="360"/>
      </w:pPr>
      <w:rPr>
        <w:rFonts w:ascii="Arial" w:hAnsi="Arial" w:hint="default"/>
      </w:rPr>
    </w:lvl>
    <w:lvl w:ilvl="2" w:tplc="F08CDA2E" w:tentative="1">
      <w:start w:val="1"/>
      <w:numFmt w:val="bullet"/>
      <w:lvlText w:val="•"/>
      <w:lvlJc w:val="left"/>
      <w:pPr>
        <w:tabs>
          <w:tab w:val="num" w:pos="2160"/>
        </w:tabs>
        <w:ind w:left="2160" w:hanging="360"/>
      </w:pPr>
      <w:rPr>
        <w:rFonts w:ascii="Arial" w:hAnsi="Arial" w:hint="default"/>
      </w:rPr>
    </w:lvl>
    <w:lvl w:ilvl="3" w:tplc="B5EA8154" w:tentative="1">
      <w:start w:val="1"/>
      <w:numFmt w:val="bullet"/>
      <w:lvlText w:val="•"/>
      <w:lvlJc w:val="left"/>
      <w:pPr>
        <w:tabs>
          <w:tab w:val="num" w:pos="2880"/>
        </w:tabs>
        <w:ind w:left="2880" w:hanging="360"/>
      </w:pPr>
      <w:rPr>
        <w:rFonts w:ascii="Arial" w:hAnsi="Arial" w:hint="default"/>
      </w:rPr>
    </w:lvl>
    <w:lvl w:ilvl="4" w:tplc="FBCA2E82" w:tentative="1">
      <w:start w:val="1"/>
      <w:numFmt w:val="bullet"/>
      <w:lvlText w:val="•"/>
      <w:lvlJc w:val="left"/>
      <w:pPr>
        <w:tabs>
          <w:tab w:val="num" w:pos="3600"/>
        </w:tabs>
        <w:ind w:left="3600" w:hanging="360"/>
      </w:pPr>
      <w:rPr>
        <w:rFonts w:ascii="Arial" w:hAnsi="Arial" w:hint="default"/>
      </w:rPr>
    </w:lvl>
    <w:lvl w:ilvl="5" w:tplc="A0CC330C" w:tentative="1">
      <w:start w:val="1"/>
      <w:numFmt w:val="bullet"/>
      <w:lvlText w:val="•"/>
      <w:lvlJc w:val="left"/>
      <w:pPr>
        <w:tabs>
          <w:tab w:val="num" w:pos="4320"/>
        </w:tabs>
        <w:ind w:left="4320" w:hanging="360"/>
      </w:pPr>
      <w:rPr>
        <w:rFonts w:ascii="Arial" w:hAnsi="Arial" w:hint="default"/>
      </w:rPr>
    </w:lvl>
    <w:lvl w:ilvl="6" w:tplc="9D3C9B8C" w:tentative="1">
      <w:start w:val="1"/>
      <w:numFmt w:val="bullet"/>
      <w:lvlText w:val="•"/>
      <w:lvlJc w:val="left"/>
      <w:pPr>
        <w:tabs>
          <w:tab w:val="num" w:pos="5040"/>
        </w:tabs>
        <w:ind w:left="5040" w:hanging="360"/>
      </w:pPr>
      <w:rPr>
        <w:rFonts w:ascii="Arial" w:hAnsi="Arial" w:hint="default"/>
      </w:rPr>
    </w:lvl>
    <w:lvl w:ilvl="7" w:tplc="F238097E" w:tentative="1">
      <w:start w:val="1"/>
      <w:numFmt w:val="bullet"/>
      <w:lvlText w:val="•"/>
      <w:lvlJc w:val="left"/>
      <w:pPr>
        <w:tabs>
          <w:tab w:val="num" w:pos="5760"/>
        </w:tabs>
        <w:ind w:left="5760" w:hanging="360"/>
      </w:pPr>
      <w:rPr>
        <w:rFonts w:ascii="Arial" w:hAnsi="Arial" w:hint="default"/>
      </w:rPr>
    </w:lvl>
    <w:lvl w:ilvl="8" w:tplc="6B54CF16" w:tentative="1">
      <w:start w:val="1"/>
      <w:numFmt w:val="bullet"/>
      <w:lvlText w:val="•"/>
      <w:lvlJc w:val="left"/>
      <w:pPr>
        <w:tabs>
          <w:tab w:val="num" w:pos="6480"/>
        </w:tabs>
        <w:ind w:left="6480" w:hanging="360"/>
      </w:pPr>
      <w:rPr>
        <w:rFonts w:ascii="Arial" w:hAnsi="Arial" w:hint="default"/>
      </w:rPr>
    </w:lvl>
  </w:abstractNum>
  <w:abstractNum w:abstractNumId="33">
    <w:nsid w:val="7EC77A57"/>
    <w:multiLevelType w:val="hybridMultilevel"/>
    <w:tmpl w:val="00AE89A4"/>
    <w:lvl w:ilvl="0" w:tplc="DDFA6D70">
      <w:numFmt w:val="bullet"/>
      <w:lvlText w:val=""/>
      <w:lvlJc w:val="left"/>
      <w:pPr>
        <w:ind w:left="417" w:hanging="360"/>
      </w:pPr>
      <w:rPr>
        <w:rFonts w:ascii="Wingdings" w:eastAsia="Times New Roman" w:hAnsi="Wingdings"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23"/>
  </w:num>
  <w:num w:numId="2">
    <w:abstractNumId w:val="18"/>
  </w:num>
  <w:num w:numId="3">
    <w:abstractNumId w:val="33"/>
  </w:num>
  <w:num w:numId="4">
    <w:abstractNumId w:val="0"/>
  </w:num>
  <w:num w:numId="5">
    <w:abstractNumId w:val="20"/>
  </w:num>
  <w:num w:numId="6">
    <w:abstractNumId w:val="14"/>
  </w:num>
  <w:num w:numId="7">
    <w:abstractNumId w:val="24"/>
  </w:num>
  <w:num w:numId="8">
    <w:abstractNumId w:val="16"/>
  </w:num>
  <w:num w:numId="9">
    <w:abstractNumId w:val="13"/>
  </w:num>
  <w:num w:numId="10">
    <w:abstractNumId w:val="22"/>
  </w:num>
  <w:num w:numId="11">
    <w:abstractNumId w:val="15"/>
  </w:num>
  <w:num w:numId="12">
    <w:abstractNumId w:val="29"/>
  </w:num>
  <w:num w:numId="13">
    <w:abstractNumId w:val="12"/>
  </w:num>
  <w:num w:numId="14">
    <w:abstractNumId w:val="10"/>
  </w:num>
  <w:num w:numId="15">
    <w:abstractNumId w:val="4"/>
  </w:num>
  <w:num w:numId="16">
    <w:abstractNumId w:val="32"/>
  </w:num>
  <w:num w:numId="17">
    <w:abstractNumId w:val="21"/>
  </w:num>
  <w:num w:numId="18">
    <w:abstractNumId w:val="7"/>
  </w:num>
  <w:num w:numId="19">
    <w:abstractNumId w:val="26"/>
  </w:num>
  <w:num w:numId="20">
    <w:abstractNumId w:val="1"/>
  </w:num>
  <w:num w:numId="21">
    <w:abstractNumId w:val="30"/>
  </w:num>
  <w:num w:numId="22">
    <w:abstractNumId w:val="6"/>
  </w:num>
  <w:num w:numId="23">
    <w:abstractNumId w:val="5"/>
  </w:num>
  <w:num w:numId="24">
    <w:abstractNumId w:val="2"/>
  </w:num>
  <w:num w:numId="25">
    <w:abstractNumId w:val="19"/>
  </w:num>
  <w:num w:numId="26">
    <w:abstractNumId w:val="17"/>
  </w:num>
  <w:num w:numId="27">
    <w:abstractNumId w:val="27"/>
  </w:num>
  <w:num w:numId="28">
    <w:abstractNumId w:val="31"/>
  </w:num>
  <w:num w:numId="29">
    <w:abstractNumId w:val="8"/>
  </w:num>
  <w:num w:numId="30">
    <w:abstractNumId w:val="28"/>
  </w:num>
  <w:num w:numId="31">
    <w:abstractNumId w:val="11"/>
  </w:num>
  <w:num w:numId="32">
    <w:abstractNumId w:val="9"/>
  </w:num>
  <w:num w:numId="33">
    <w:abstractNumId w:val="3"/>
  </w:num>
  <w:num w:numId="3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Abel">
    <w15:presenceInfo w15:providerId="None" w15:userId="AAb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C0"/>
    <w:rsid w:val="0001259C"/>
    <w:rsid w:val="00022D4B"/>
    <w:rsid w:val="00085F24"/>
    <w:rsid w:val="0009162B"/>
    <w:rsid w:val="000B2787"/>
    <w:rsid w:val="000B7B93"/>
    <w:rsid w:val="000D1A11"/>
    <w:rsid w:val="000E324B"/>
    <w:rsid w:val="000E376A"/>
    <w:rsid w:val="000F0021"/>
    <w:rsid w:val="000F433E"/>
    <w:rsid w:val="00147083"/>
    <w:rsid w:val="001543DB"/>
    <w:rsid w:val="001742F0"/>
    <w:rsid w:val="0018508E"/>
    <w:rsid w:val="001E1E97"/>
    <w:rsid w:val="001E3B1A"/>
    <w:rsid w:val="001F1419"/>
    <w:rsid w:val="00275BD0"/>
    <w:rsid w:val="00281231"/>
    <w:rsid w:val="002A077F"/>
    <w:rsid w:val="002C40BB"/>
    <w:rsid w:val="002C5941"/>
    <w:rsid w:val="002C6ED1"/>
    <w:rsid w:val="002E4C5A"/>
    <w:rsid w:val="00354CC0"/>
    <w:rsid w:val="00357DA0"/>
    <w:rsid w:val="003934D7"/>
    <w:rsid w:val="003A1A6C"/>
    <w:rsid w:val="003A5165"/>
    <w:rsid w:val="003B551A"/>
    <w:rsid w:val="00415336"/>
    <w:rsid w:val="00417C89"/>
    <w:rsid w:val="004759C7"/>
    <w:rsid w:val="004B76D5"/>
    <w:rsid w:val="004C67C7"/>
    <w:rsid w:val="004D619B"/>
    <w:rsid w:val="00502B98"/>
    <w:rsid w:val="00514C80"/>
    <w:rsid w:val="005224EA"/>
    <w:rsid w:val="00575D8C"/>
    <w:rsid w:val="00583DC4"/>
    <w:rsid w:val="00595841"/>
    <w:rsid w:val="005A61D7"/>
    <w:rsid w:val="005F3BA6"/>
    <w:rsid w:val="005F78F2"/>
    <w:rsid w:val="00631F47"/>
    <w:rsid w:val="00641A4E"/>
    <w:rsid w:val="00644FB4"/>
    <w:rsid w:val="00667ECD"/>
    <w:rsid w:val="0068074D"/>
    <w:rsid w:val="00680794"/>
    <w:rsid w:val="00680926"/>
    <w:rsid w:val="006B6B94"/>
    <w:rsid w:val="006C0BE1"/>
    <w:rsid w:val="006E76D0"/>
    <w:rsid w:val="006F09F0"/>
    <w:rsid w:val="00716BE0"/>
    <w:rsid w:val="0073062F"/>
    <w:rsid w:val="007476CE"/>
    <w:rsid w:val="007837BE"/>
    <w:rsid w:val="007C08F7"/>
    <w:rsid w:val="008051C2"/>
    <w:rsid w:val="00820064"/>
    <w:rsid w:val="008735D3"/>
    <w:rsid w:val="00874B71"/>
    <w:rsid w:val="00883C25"/>
    <w:rsid w:val="00884B15"/>
    <w:rsid w:val="0089123B"/>
    <w:rsid w:val="008A29FE"/>
    <w:rsid w:val="008B5ACF"/>
    <w:rsid w:val="008C25C6"/>
    <w:rsid w:val="008F5722"/>
    <w:rsid w:val="009021F5"/>
    <w:rsid w:val="00931F3F"/>
    <w:rsid w:val="00942863"/>
    <w:rsid w:val="00952A2E"/>
    <w:rsid w:val="00994B82"/>
    <w:rsid w:val="009A28CF"/>
    <w:rsid w:val="009C0167"/>
    <w:rsid w:val="00A720B1"/>
    <w:rsid w:val="00AB5F12"/>
    <w:rsid w:val="00AE5CFE"/>
    <w:rsid w:val="00B01563"/>
    <w:rsid w:val="00B05834"/>
    <w:rsid w:val="00B47C49"/>
    <w:rsid w:val="00B70AC0"/>
    <w:rsid w:val="00B72D12"/>
    <w:rsid w:val="00BD6446"/>
    <w:rsid w:val="00BF0FF3"/>
    <w:rsid w:val="00BF13A8"/>
    <w:rsid w:val="00C26797"/>
    <w:rsid w:val="00C420A1"/>
    <w:rsid w:val="00C54D70"/>
    <w:rsid w:val="00D27FF9"/>
    <w:rsid w:val="00D30BB2"/>
    <w:rsid w:val="00D41E20"/>
    <w:rsid w:val="00D50DB1"/>
    <w:rsid w:val="00D64C20"/>
    <w:rsid w:val="00D832DC"/>
    <w:rsid w:val="00DA5A75"/>
    <w:rsid w:val="00DE007D"/>
    <w:rsid w:val="00DE532A"/>
    <w:rsid w:val="00DF644A"/>
    <w:rsid w:val="00E300E3"/>
    <w:rsid w:val="00E63ED1"/>
    <w:rsid w:val="00E7210A"/>
    <w:rsid w:val="00E91D39"/>
    <w:rsid w:val="00E9565A"/>
    <w:rsid w:val="00EA6DCB"/>
    <w:rsid w:val="00EB4430"/>
    <w:rsid w:val="00F1472C"/>
    <w:rsid w:val="00F411CB"/>
    <w:rsid w:val="00F530DE"/>
    <w:rsid w:val="00F54042"/>
    <w:rsid w:val="00F65885"/>
    <w:rsid w:val="00F944F4"/>
    <w:rsid w:val="00FD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7F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26"/>
    <w:rPr>
      <w:rFonts w:ascii="Trebuchet MS" w:hAnsi="Trebuchet MS"/>
      <w:sz w:val="22"/>
      <w:lang w:val="de-DE"/>
    </w:rPr>
  </w:style>
  <w:style w:type="paragraph" w:styleId="Heading1">
    <w:name w:val="heading 1"/>
    <w:basedOn w:val="Normal"/>
    <w:next w:val="Normal"/>
    <w:qFormat/>
    <w:rsid w:val="00B70AC0"/>
    <w:pPr>
      <w:keepNext/>
      <w:spacing w:before="240" w:after="60"/>
      <w:outlineLvl w:val="0"/>
    </w:pPr>
    <w:rPr>
      <w:rFonts w:cs="Arial"/>
      <w:b/>
      <w:bCs/>
      <w:kern w:val="32"/>
      <w:sz w:val="32"/>
      <w:szCs w:val="32"/>
    </w:rPr>
  </w:style>
  <w:style w:type="paragraph" w:styleId="Heading2">
    <w:name w:val="heading 2"/>
    <w:basedOn w:val="Normal"/>
    <w:next w:val="Normal"/>
    <w:qFormat/>
    <w:rsid w:val="00B70AC0"/>
    <w:pPr>
      <w:keepNext/>
      <w:spacing w:before="240" w:after="60"/>
      <w:outlineLvl w:val="1"/>
    </w:pPr>
    <w:rPr>
      <w:rFonts w:cs="Arial"/>
      <w:b/>
      <w:bCs/>
      <w:i/>
      <w:iCs/>
      <w:sz w:val="28"/>
      <w:szCs w:val="28"/>
    </w:rPr>
  </w:style>
  <w:style w:type="paragraph" w:styleId="Heading3">
    <w:name w:val="heading 3"/>
    <w:basedOn w:val="Normal"/>
    <w:next w:val="Normal"/>
    <w:qFormat/>
    <w:rsid w:val="00B70AC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CC0"/>
    <w:pPr>
      <w:ind w:left="720"/>
      <w:contextualSpacing/>
    </w:pPr>
  </w:style>
  <w:style w:type="character" w:styleId="CommentReference">
    <w:name w:val="annotation reference"/>
    <w:basedOn w:val="DefaultParagraphFont"/>
    <w:uiPriority w:val="99"/>
    <w:semiHidden/>
    <w:unhideWhenUsed/>
    <w:rsid w:val="00F65885"/>
    <w:rPr>
      <w:sz w:val="16"/>
      <w:szCs w:val="16"/>
    </w:rPr>
  </w:style>
  <w:style w:type="paragraph" w:styleId="CommentText">
    <w:name w:val="annotation text"/>
    <w:basedOn w:val="Normal"/>
    <w:link w:val="CommentTextChar"/>
    <w:uiPriority w:val="99"/>
    <w:semiHidden/>
    <w:unhideWhenUsed/>
    <w:rsid w:val="00F65885"/>
    <w:rPr>
      <w:sz w:val="20"/>
    </w:rPr>
  </w:style>
  <w:style w:type="character" w:customStyle="1" w:styleId="CommentTextChar">
    <w:name w:val="Comment Text Char"/>
    <w:basedOn w:val="DefaultParagraphFont"/>
    <w:link w:val="CommentText"/>
    <w:uiPriority w:val="99"/>
    <w:semiHidden/>
    <w:rsid w:val="00F65885"/>
    <w:rPr>
      <w:rFonts w:ascii="Trebuchet MS" w:hAnsi="Trebuchet MS"/>
      <w:lang w:val="de-DE"/>
    </w:rPr>
  </w:style>
  <w:style w:type="paragraph" w:styleId="CommentSubject">
    <w:name w:val="annotation subject"/>
    <w:basedOn w:val="CommentText"/>
    <w:next w:val="CommentText"/>
    <w:link w:val="CommentSubjectChar"/>
    <w:uiPriority w:val="99"/>
    <w:semiHidden/>
    <w:unhideWhenUsed/>
    <w:rsid w:val="00F65885"/>
    <w:rPr>
      <w:b/>
      <w:bCs/>
    </w:rPr>
  </w:style>
  <w:style w:type="character" w:customStyle="1" w:styleId="CommentSubjectChar">
    <w:name w:val="Comment Subject Char"/>
    <w:basedOn w:val="CommentTextChar"/>
    <w:link w:val="CommentSubject"/>
    <w:uiPriority w:val="99"/>
    <w:semiHidden/>
    <w:rsid w:val="00F65885"/>
    <w:rPr>
      <w:rFonts w:ascii="Trebuchet MS" w:hAnsi="Trebuchet MS"/>
      <w:b/>
      <w:bCs/>
      <w:lang w:val="de-DE"/>
    </w:rPr>
  </w:style>
  <w:style w:type="paragraph" w:styleId="BalloonText">
    <w:name w:val="Balloon Text"/>
    <w:basedOn w:val="Normal"/>
    <w:link w:val="BalloonTextChar"/>
    <w:uiPriority w:val="99"/>
    <w:semiHidden/>
    <w:unhideWhenUsed/>
    <w:rsid w:val="00F65885"/>
    <w:rPr>
      <w:rFonts w:ascii="Tahoma" w:hAnsi="Tahoma" w:cs="Tahoma"/>
      <w:sz w:val="16"/>
      <w:szCs w:val="16"/>
    </w:rPr>
  </w:style>
  <w:style w:type="character" w:customStyle="1" w:styleId="BalloonTextChar">
    <w:name w:val="Balloon Text Char"/>
    <w:basedOn w:val="DefaultParagraphFont"/>
    <w:link w:val="BalloonText"/>
    <w:uiPriority w:val="99"/>
    <w:semiHidden/>
    <w:rsid w:val="00F65885"/>
    <w:rPr>
      <w:rFonts w:ascii="Tahoma" w:hAnsi="Tahoma" w:cs="Tahoma"/>
      <w:sz w:val="16"/>
      <w:szCs w:val="16"/>
      <w:lang w:val="de-DE"/>
    </w:rPr>
  </w:style>
  <w:style w:type="paragraph" w:styleId="Header">
    <w:name w:val="header"/>
    <w:basedOn w:val="Normal"/>
    <w:link w:val="HeaderChar"/>
    <w:uiPriority w:val="99"/>
    <w:unhideWhenUsed/>
    <w:rsid w:val="000F0021"/>
    <w:pPr>
      <w:tabs>
        <w:tab w:val="center" w:pos="4680"/>
        <w:tab w:val="right" w:pos="9360"/>
      </w:tabs>
    </w:pPr>
  </w:style>
  <w:style w:type="character" w:customStyle="1" w:styleId="HeaderChar">
    <w:name w:val="Header Char"/>
    <w:basedOn w:val="DefaultParagraphFont"/>
    <w:link w:val="Header"/>
    <w:uiPriority w:val="99"/>
    <w:rsid w:val="000F0021"/>
    <w:rPr>
      <w:rFonts w:ascii="Trebuchet MS" w:hAnsi="Trebuchet MS"/>
      <w:sz w:val="22"/>
      <w:lang w:val="de-DE"/>
    </w:rPr>
  </w:style>
  <w:style w:type="paragraph" w:styleId="Footer">
    <w:name w:val="footer"/>
    <w:basedOn w:val="Normal"/>
    <w:link w:val="FooterChar"/>
    <w:uiPriority w:val="99"/>
    <w:unhideWhenUsed/>
    <w:rsid w:val="000F0021"/>
    <w:pPr>
      <w:tabs>
        <w:tab w:val="center" w:pos="4680"/>
        <w:tab w:val="right" w:pos="9360"/>
      </w:tabs>
    </w:pPr>
  </w:style>
  <w:style w:type="character" w:customStyle="1" w:styleId="FooterChar">
    <w:name w:val="Footer Char"/>
    <w:basedOn w:val="DefaultParagraphFont"/>
    <w:link w:val="Footer"/>
    <w:uiPriority w:val="99"/>
    <w:rsid w:val="000F0021"/>
    <w:rPr>
      <w:rFonts w:ascii="Trebuchet MS" w:hAnsi="Trebuchet MS"/>
      <w:sz w:val="22"/>
      <w:lang w:val="de-DE"/>
    </w:rPr>
  </w:style>
  <w:style w:type="paragraph" w:styleId="NormalWeb">
    <w:name w:val="Normal (Web)"/>
    <w:basedOn w:val="Normal"/>
    <w:uiPriority w:val="99"/>
    <w:unhideWhenUsed/>
    <w:rsid w:val="0009162B"/>
    <w:pPr>
      <w:spacing w:before="100" w:beforeAutospacing="1" w:after="100" w:afterAutospacing="1"/>
    </w:pPr>
    <w:rPr>
      <w:rFonts w:ascii="Times New Roman" w:hAnsi="Times New Roman"/>
      <w:sz w:val="24"/>
      <w:szCs w:val="24"/>
      <w:lang w:val="en-US"/>
    </w:rPr>
  </w:style>
  <w:style w:type="character" w:styleId="Hyperlink">
    <w:name w:val="Hyperlink"/>
    <w:basedOn w:val="DefaultParagraphFont"/>
    <w:uiPriority w:val="99"/>
    <w:unhideWhenUsed/>
    <w:rsid w:val="00281231"/>
    <w:rPr>
      <w:color w:val="0000FF" w:themeColor="hyperlink"/>
      <w:u w:val="single"/>
    </w:rPr>
  </w:style>
  <w:style w:type="paragraph" w:styleId="FootnoteText">
    <w:name w:val="footnote text"/>
    <w:basedOn w:val="Normal"/>
    <w:link w:val="FootnoteTextChar"/>
    <w:uiPriority w:val="99"/>
    <w:semiHidden/>
    <w:unhideWhenUsed/>
    <w:rsid w:val="00820064"/>
    <w:rPr>
      <w:sz w:val="20"/>
    </w:rPr>
  </w:style>
  <w:style w:type="character" w:customStyle="1" w:styleId="FootnoteTextChar">
    <w:name w:val="Footnote Text Char"/>
    <w:basedOn w:val="DefaultParagraphFont"/>
    <w:link w:val="FootnoteText"/>
    <w:uiPriority w:val="99"/>
    <w:semiHidden/>
    <w:rsid w:val="00820064"/>
    <w:rPr>
      <w:rFonts w:ascii="Trebuchet MS" w:hAnsi="Trebuchet MS"/>
      <w:lang w:val="de-DE"/>
    </w:rPr>
  </w:style>
  <w:style w:type="character" w:styleId="FootnoteReference">
    <w:name w:val="footnote reference"/>
    <w:basedOn w:val="DefaultParagraphFont"/>
    <w:uiPriority w:val="99"/>
    <w:semiHidden/>
    <w:unhideWhenUsed/>
    <w:rsid w:val="008200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26"/>
    <w:rPr>
      <w:rFonts w:ascii="Trebuchet MS" w:hAnsi="Trebuchet MS"/>
      <w:sz w:val="22"/>
      <w:lang w:val="de-DE"/>
    </w:rPr>
  </w:style>
  <w:style w:type="paragraph" w:styleId="Heading1">
    <w:name w:val="heading 1"/>
    <w:basedOn w:val="Normal"/>
    <w:next w:val="Normal"/>
    <w:qFormat/>
    <w:rsid w:val="00B70AC0"/>
    <w:pPr>
      <w:keepNext/>
      <w:spacing w:before="240" w:after="60"/>
      <w:outlineLvl w:val="0"/>
    </w:pPr>
    <w:rPr>
      <w:rFonts w:cs="Arial"/>
      <w:b/>
      <w:bCs/>
      <w:kern w:val="32"/>
      <w:sz w:val="32"/>
      <w:szCs w:val="32"/>
    </w:rPr>
  </w:style>
  <w:style w:type="paragraph" w:styleId="Heading2">
    <w:name w:val="heading 2"/>
    <w:basedOn w:val="Normal"/>
    <w:next w:val="Normal"/>
    <w:qFormat/>
    <w:rsid w:val="00B70AC0"/>
    <w:pPr>
      <w:keepNext/>
      <w:spacing w:before="240" w:after="60"/>
      <w:outlineLvl w:val="1"/>
    </w:pPr>
    <w:rPr>
      <w:rFonts w:cs="Arial"/>
      <w:b/>
      <w:bCs/>
      <w:i/>
      <w:iCs/>
      <w:sz w:val="28"/>
      <w:szCs w:val="28"/>
    </w:rPr>
  </w:style>
  <w:style w:type="paragraph" w:styleId="Heading3">
    <w:name w:val="heading 3"/>
    <w:basedOn w:val="Normal"/>
    <w:next w:val="Normal"/>
    <w:qFormat/>
    <w:rsid w:val="00B70AC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CC0"/>
    <w:pPr>
      <w:ind w:left="720"/>
      <w:contextualSpacing/>
    </w:pPr>
  </w:style>
  <w:style w:type="character" w:styleId="CommentReference">
    <w:name w:val="annotation reference"/>
    <w:basedOn w:val="DefaultParagraphFont"/>
    <w:uiPriority w:val="99"/>
    <w:semiHidden/>
    <w:unhideWhenUsed/>
    <w:rsid w:val="00F65885"/>
    <w:rPr>
      <w:sz w:val="16"/>
      <w:szCs w:val="16"/>
    </w:rPr>
  </w:style>
  <w:style w:type="paragraph" w:styleId="CommentText">
    <w:name w:val="annotation text"/>
    <w:basedOn w:val="Normal"/>
    <w:link w:val="CommentTextChar"/>
    <w:uiPriority w:val="99"/>
    <w:semiHidden/>
    <w:unhideWhenUsed/>
    <w:rsid w:val="00F65885"/>
    <w:rPr>
      <w:sz w:val="20"/>
    </w:rPr>
  </w:style>
  <w:style w:type="character" w:customStyle="1" w:styleId="CommentTextChar">
    <w:name w:val="Comment Text Char"/>
    <w:basedOn w:val="DefaultParagraphFont"/>
    <w:link w:val="CommentText"/>
    <w:uiPriority w:val="99"/>
    <w:semiHidden/>
    <w:rsid w:val="00F65885"/>
    <w:rPr>
      <w:rFonts w:ascii="Trebuchet MS" w:hAnsi="Trebuchet MS"/>
      <w:lang w:val="de-DE"/>
    </w:rPr>
  </w:style>
  <w:style w:type="paragraph" w:styleId="CommentSubject">
    <w:name w:val="annotation subject"/>
    <w:basedOn w:val="CommentText"/>
    <w:next w:val="CommentText"/>
    <w:link w:val="CommentSubjectChar"/>
    <w:uiPriority w:val="99"/>
    <w:semiHidden/>
    <w:unhideWhenUsed/>
    <w:rsid w:val="00F65885"/>
    <w:rPr>
      <w:b/>
      <w:bCs/>
    </w:rPr>
  </w:style>
  <w:style w:type="character" w:customStyle="1" w:styleId="CommentSubjectChar">
    <w:name w:val="Comment Subject Char"/>
    <w:basedOn w:val="CommentTextChar"/>
    <w:link w:val="CommentSubject"/>
    <w:uiPriority w:val="99"/>
    <w:semiHidden/>
    <w:rsid w:val="00F65885"/>
    <w:rPr>
      <w:rFonts w:ascii="Trebuchet MS" w:hAnsi="Trebuchet MS"/>
      <w:b/>
      <w:bCs/>
      <w:lang w:val="de-DE"/>
    </w:rPr>
  </w:style>
  <w:style w:type="paragraph" w:styleId="BalloonText">
    <w:name w:val="Balloon Text"/>
    <w:basedOn w:val="Normal"/>
    <w:link w:val="BalloonTextChar"/>
    <w:uiPriority w:val="99"/>
    <w:semiHidden/>
    <w:unhideWhenUsed/>
    <w:rsid w:val="00F65885"/>
    <w:rPr>
      <w:rFonts w:ascii="Tahoma" w:hAnsi="Tahoma" w:cs="Tahoma"/>
      <w:sz w:val="16"/>
      <w:szCs w:val="16"/>
    </w:rPr>
  </w:style>
  <w:style w:type="character" w:customStyle="1" w:styleId="BalloonTextChar">
    <w:name w:val="Balloon Text Char"/>
    <w:basedOn w:val="DefaultParagraphFont"/>
    <w:link w:val="BalloonText"/>
    <w:uiPriority w:val="99"/>
    <w:semiHidden/>
    <w:rsid w:val="00F65885"/>
    <w:rPr>
      <w:rFonts w:ascii="Tahoma" w:hAnsi="Tahoma" w:cs="Tahoma"/>
      <w:sz w:val="16"/>
      <w:szCs w:val="16"/>
      <w:lang w:val="de-DE"/>
    </w:rPr>
  </w:style>
  <w:style w:type="paragraph" w:styleId="Header">
    <w:name w:val="header"/>
    <w:basedOn w:val="Normal"/>
    <w:link w:val="HeaderChar"/>
    <w:uiPriority w:val="99"/>
    <w:unhideWhenUsed/>
    <w:rsid w:val="000F0021"/>
    <w:pPr>
      <w:tabs>
        <w:tab w:val="center" w:pos="4680"/>
        <w:tab w:val="right" w:pos="9360"/>
      </w:tabs>
    </w:pPr>
  </w:style>
  <w:style w:type="character" w:customStyle="1" w:styleId="HeaderChar">
    <w:name w:val="Header Char"/>
    <w:basedOn w:val="DefaultParagraphFont"/>
    <w:link w:val="Header"/>
    <w:uiPriority w:val="99"/>
    <w:rsid w:val="000F0021"/>
    <w:rPr>
      <w:rFonts w:ascii="Trebuchet MS" w:hAnsi="Trebuchet MS"/>
      <w:sz w:val="22"/>
      <w:lang w:val="de-DE"/>
    </w:rPr>
  </w:style>
  <w:style w:type="paragraph" w:styleId="Footer">
    <w:name w:val="footer"/>
    <w:basedOn w:val="Normal"/>
    <w:link w:val="FooterChar"/>
    <w:uiPriority w:val="99"/>
    <w:unhideWhenUsed/>
    <w:rsid w:val="000F0021"/>
    <w:pPr>
      <w:tabs>
        <w:tab w:val="center" w:pos="4680"/>
        <w:tab w:val="right" w:pos="9360"/>
      </w:tabs>
    </w:pPr>
  </w:style>
  <w:style w:type="character" w:customStyle="1" w:styleId="FooterChar">
    <w:name w:val="Footer Char"/>
    <w:basedOn w:val="DefaultParagraphFont"/>
    <w:link w:val="Footer"/>
    <w:uiPriority w:val="99"/>
    <w:rsid w:val="000F0021"/>
    <w:rPr>
      <w:rFonts w:ascii="Trebuchet MS" w:hAnsi="Trebuchet MS"/>
      <w:sz w:val="22"/>
      <w:lang w:val="de-DE"/>
    </w:rPr>
  </w:style>
  <w:style w:type="paragraph" w:styleId="NormalWeb">
    <w:name w:val="Normal (Web)"/>
    <w:basedOn w:val="Normal"/>
    <w:uiPriority w:val="99"/>
    <w:unhideWhenUsed/>
    <w:rsid w:val="0009162B"/>
    <w:pPr>
      <w:spacing w:before="100" w:beforeAutospacing="1" w:after="100" w:afterAutospacing="1"/>
    </w:pPr>
    <w:rPr>
      <w:rFonts w:ascii="Times New Roman" w:hAnsi="Times New Roman"/>
      <w:sz w:val="24"/>
      <w:szCs w:val="24"/>
      <w:lang w:val="en-US"/>
    </w:rPr>
  </w:style>
  <w:style w:type="character" w:styleId="Hyperlink">
    <w:name w:val="Hyperlink"/>
    <w:basedOn w:val="DefaultParagraphFont"/>
    <w:uiPriority w:val="99"/>
    <w:unhideWhenUsed/>
    <w:rsid w:val="00281231"/>
    <w:rPr>
      <w:color w:val="0000FF" w:themeColor="hyperlink"/>
      <w:u w:val="single"/>
    </w:rPr>
  </w:style>
  <w:style w:type="paragraph" w:styleId="FootnoteText">
    <w:name w:val="footnote text"/>
    <w:basedOn w:val="Normal"/>
    <w:link w:val="FootnoteTextChar"/>
    <w:uiPriority w:val="99"/>
    <w:semiHidden/>
    <w:unhideWhenUsed/>
    <w:rsid w:val="00820064"/>
    <w:rPr>
      <w:sz w:val="20"/>
    </w:rPr>
  </w:style>
  <w:style w:type="character" w:customStyle="1" w:styleId="FootnoteTextChar">
    <w:name w:val="Footnote Text Char"/>
    <w:basedOn w:val="DefaultParagraphFont"/>
    <w:link w:val="FootnoteText"/>
    <w:uiPriority w:val="99"/>
    <w:semiHidden/>
    <w:rsid w:val="00820064"/>
    <w:rPr>
      <w:rFonts w:ascii="Trebuchet MS" w:hAnsi="Trebuchet MS"/>
      <w:lang w:val="de-DE"/>
    </w:rPr>
  </w:style>
  <w:style w:type="character" w:styleId="FootnoteReference">
    <w:name w:val="footnote reference"/>
    <w:basedOn w:val="DefaultParagraphFont"/>
    <w:uiPriority w:val="99"/>
    <w:semiHidden/>
    <w:unhideWhenUsed/>
    <w:rsid w:val="008200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705">
      <w:bodyDiv w:val="1"/>
      <w:marLeft w:val="0"/>
      <w:marRight w:val="0"/>
      <w:marTop w:val="0"/>
      <w:marBottom w:val="0"/>
      <w:divBdr>
        <w:top w:val="none" w:sz="0" w:space="0" w:color="auto"/>
        <w:left w:val="none" w:sz="0" w:space="0" w:color="auto"/>
        <w:bottom w:val="none" w:sz="0" w:space="0" w:color="auto"/>
        <w:right w:val="none" w:sz="0" w:space="0" w:color="auto"/>
      </w:divBdr>
      <w:divsChild>
        <w:div w:id="1844391823">
          <w:marLeft w:val="806"/>
          <w:marRight w:val="0"/>
          <w:marTop w:val="115"/>
          <w:marBottom w:val="0"/>
          <w:divBdr>
            <w:top w:val="none" w:sz="0" w:space="0" w:color="auto"/>
            <w:left w:val="none" w:sz="0" w:space="0" w:color="auto"/>
            <w:bottom w:val="none" w:sz="0" w:space="0" w:color="auto"/>
            <w:right w:val="none" w:sz="0" w:space="0" w:color="auto"/>
          </w:divBdr>
        </w:div>
        <w:div w:id="1519000646">
          <w:marLeft w:val="806"/>
          <w:marRight w:val="0"/>
          <w:marTop w:val="115"/>
          <w:marBottom w:val="0"/>
          <w:divBdr>
            <w:top w:val="none" w:sz="0" w:space="0" w:color="auto"/>
            <w:left w:val="none" w:sz="0" w:space="0" w:color="auto"/>
            <w:bottom w:val="none" w:sz="0" w:space="0" w:color="auto"/>
            <w:right w:val="none" w:sz="0" w:space="0" w:color="auto"/>
          </w:divBdr>
        </w:div>
        <w:div w:id="1111511383">
          <w:marLeft w:val="806"/>
          <w:marRight w:val="0"/>
          <w:marTop w:val="115"/>
          <w:marBottom w:val="0"/>
          <w:divBdr>
            <w:top w:val="none" w:sz="0" w:space="0" w:color="auto"/>
            <w:left w:val="none" w:sz="0" w:space="0" w:color="auto"/>
            <w:bottom w:val="none" w:sz="0" w:space="0" w:color="auto"/>
            <w:right w:val="none" w:sz="0" w:space="0" w:color="auto"/>
          </w:divBdr>
        </w:div>
        <w:div w:id="1515145702">
          <w:marLeft w:val="806"/>
          <w:marRight w:val="0"/>
          <w:marTop w:val="115"/>
          <w:marBottom w:val="0"/>
          <w:divBdr>
            <w:top w:val="none" w:sz="0" w:space="0" w:color="auto"/>
            <w:left w:val="none" w:sz="0" w:space="0" w:color="auto"/>
            <w:bottom w:val="none" w:sz="0" w:space="0" w:color="auto"/>
            <w:right w:val="none" w:sz="0" w:space="0" w:color="auto"/>
          </w:divBdr>
        </w:div>
        <w:div w:id="1981111423">
          <w:marLeft w:val="806"/>
          <w:marRight w:val="0"/>
          <w:marTop w:val="115"/>
          <w:marBottom w:val="0"/>
          <w:divBdr>
            <w:top w:val="none" w:sz="0" w:space="0" w:color="auto"/>
            <w:left w:val="none" w:sz="0" w:space="0" w:color="auto"/>
            <w:bottom w:val="none" w:sz="0" w:space="0" w:color="auto"/>
            <w:right w:val="none" w:sz="0" w:space="0" w:color="auto"/>
          </w:divBdr>
        </w:div>
        <w:div w:id="967660509">
          <w:marLeft w:val="806"/>
          <w:marRight w:val="0"/>
          <w:marTop w:val="115"/>
          <w:marBottom w:val="0"/>
          <w:divBdr>
            <w:top w:val="none" w:sz="0" w:space="0" w:color="auto"/>
            <w:left w:val="none" w:sz="0" w:space="0" w:color="auto"/>
            <w:bottom w:val="none" w:sz="0" w:space="0" w:color="auto"/>
            <w:right w:val="none" w:sz="0" w:space="0" w:color="auto"/>
          </w:divBdr>
        </w:div>
        <w:div w:id="1796753613">
          <w:marLeft w:val="806"/>
          <w:marRight w:val="0"/>
          <w:marTop w:val="115"/>
          <w:marBottom w:val="0"/>
          <w:divBdr>
            <w:top w:val="none" w:sz="0" w:space="0" w:color="auto"/>
            <w:left w:val="none" w:sz="0" w:space="0" w:color="auto"/>
            <w:bottom w:val="none" w:sz="0" w:space="0" w:color="auto"/>
            <w:right w:val="none" w:sz="0" w:space="0" w:color="auto"/>
          </w:divBdr>
        </w:div>
      </w:divsChild>
    </w:div>
    <w:div w:id="420762319">
      <w:bodyDiv w:val="1"/>
      <w:marLeft w:val="0"/>
      <w:marRight w:val="0"/>
      <w:marTop w:val="0"/>
      <w:marBottom w:val="0"/>
      <w:divBdr>
        <w:top w:val="none" w:sz="0" w:space="0" w:color="auto"/>
        <w:left w:val="none" w:sz="0" w:space="0" w:color="auto"/>
        <w:bottom w:val="none" w:sz="0" w:space="0" w:color="auto"/>
        <w:right w:val="none" w:sz="0" w:space="0" w:color="auto"/>
      </w:divBdr>
    </w:div>
    <w:div w:id="666909303">
      <w:bodyDiv w:val="1"/>
      <w:marLeft w:val="0"/>
      <w:marRight w:val="0"/>
      <w:marTop w:val="0"/>
      <w:marBottom w:val="0"/>
      <w:divBdr>
        <w:top w:val="none" w:sz="0" w:space="0" w:color="auto"/>
        <w:left w:val="none" w:sz="0" w:space="0" w:color="auto"/>
        <w:bottom w:val="none" w:sz="0" w:space="0" w:color="auto"/>
        <w:right w:val="none" w:sz="0" w:space="0" w:color="auto"/>
      </w:divBdr>
    </w:div>
    <w:div w:id="762803132">
      <w:bodyDiv w:val="1"/>
      <w:marLeft w:val="0"/>
      <w:marRight w:val="0"/>
      <w:marTop w:val="0"/>
      <w:marBottom w:val="0"/>
      <w:divBdr>
        <w:top w:val="none" w:sz="0" w:space="0" w:color="auto"/>
        <w:left w:val="none" w:sz="0" w:space="0" w:color="auto"/>
        <w:bottom w:val="none" w:sz="0" w:space="0" w:color="auto"/>
        <w:right w:val="none" w:sz="0" w:space="0" w:color="auto"/>
      </w:divBdr>
    </w:div>
    <w:div w:id="776295951">
      <w:bodyDiv w:val="1"/>
      <w:marLeft w:val="0"/>
      <w:marRight w:val="0"/>
      <w:marTop w:val="0"/>
      <w:marBottom w:val="0"/>
      <w:divBdr>
        <w:top w:val="none" w:sz="0" w:space="0" w:color="auto"/>
        <w:left w:val="none" w:sz="0" w:space="0" w:color="auto"/>
        <w:bottom w:val="none" w:sz="0" w:space="0" w:color="auto"/>
        <w:right w:val="none" w:sz="0" w:space="0" w:color="auto"/>
      </w:divBdr>
      <w:divsChild>
        <w:div w:id="513037296">
          <w:marLeft w:val="288"/>
          <w:marRight w:val="0"/>
          <w:marTop w:val="0"/>
          <w:marBottom w:val="0"/>
          <w:divBdr>
            <w:top w:val="none" w:sz="0" w:space="0" w:color="auto"/>
            <w:left w:val="none" w:sz="0" w:space="0" w:color="auto"/>
            <w:bottom w:val="none" w:sz="0" w:space="0" w:color="auto"/>
            <w:right w:val="none" w:sz="0" w:space="0" w:color="auto"/>
          </w:divBdr>
        </w:div>
        <w:div w:id="436407027">
          <w:marLeft w:val="288"/>
          <w:marRight w:val="0"/>
          <w:marTop w:val="0"/>
          <w:marBottom w:val="0"/>
          <w:divBdr>
            <w:top w:val="none" w:sz="0" w:space="0" w:color="auto"/>
            <w:left w:val="none" w:sz="0" w:space="0" w:color="auto"/>
            <w:bottom w:val="none" w:sz="0" w:space="0" w:color="auto"/>
            <w:right w:val="none" w:sz="0" w:space="0" w:color="auto"/>
          </w:divBdr>
        </w:div>
        <w:div w:id="5910937">
          <w:marLeft w:val="288"/>
          <w:marRight w:val="0"/>
          <w:marTop w:val="0"/>
          <w:marBottom w:val="0"/>
          <w:divBdr>
            <w:top w:val="none" w:sz="0" w:space="0" w:color="auto"/>
            <w:left w:val="none" w:sz="0" w:space="0" w:color="auto"/>
            <w:bottom w:val="none" w:sz="0" w:space="0" w:color="auto"/>
            <w:right w:val="none" w:sz="0" w:space="0" w:color="auto"/>
          </w:divBdr>
        </w:div>
        <w:div w:id="212470226">
          <w:marLeft w:val="288"/>
          <w:marRight w:val="0"/>
          <w:marTop w:val="0"/>
          <w:marBottom w:val="0"/>
          <w:divBdr>
            <w:top w:val="none" w:sz="0" w:space="0" w:color="auto"/>
            <w:left w:val="none" w:sz="0" w:space="0" w:color="auto"/>
            <w:bottom w:val="none" w:sz="0" w:space="0" w:color="auto"/>
            <w:right w:val="none" w:sz="0" w:space="0" w:color="auto"/>
          </w:divBdr>
        </w:div>
        <w:div w:id="845558320">
          <w:marLeft w:val="288"/>
          <w:marRight w:val="0"/>
          <w:marTop w:val="0"/>
          <w:marBottom w:val="0"/>
          <w:divBdr>
            <w:top w:val="none" w:sz="0" w:space="0" w:color="auto"/>
            <w:left w:val="none" w:sz="0" w:space="0" w:color="auto"/>
            <w:bottom w:val="none" w:sz="0" w:space="0" w:color="auto"/>
            <w:right w:val="none" w:sz="0" w:space="0" w:color="auto"/>
          </w:divBdr>
        </w:div>
        <w:div w:id="1573585667">
          <w:marLeft w:val="288"/>
          <w:marRight w:val="0"/>
          <w:marTop w:val="0"/>
          <w:marBottom w:val="0"/>
          <w:divBdr>
            <w:top w:val="none" w:sz="0" w:space="0" w:color="auto"/>
            <w:left w:val="none" w:sz="0" w:space="0" w:color="auto"/>
            <w:bottom w:val="none" w:sz="0" w:space="0" w:color="auto"/>
            <w:right w:val="none" w:sz="0" w:space="0" w:color="auto"/>
          </w:divBdr>
        </w:div>
        <w:div w:id="263535124">
          <w:marLeft w:val="288"/>
          <w:marRight w:val="0"/>
          <w:marTop w:val="0"/>
          <w:marBottom w:val="0"/>
          <w:divBdr>
            <w:top w:val="none" w:sz="0" w:space="0" w:color="auto"/>
            <w:left w:val="none" w:sz="0" w:space="0" w:color="auto"/>
            <w:bottom w:val="none" w:sz="0" w:space="0" w:color="auto"/>
            <w:right w:val="none" w:sz="0" w:space="0" w:color="auto"/>
          </w:divBdr>
        </w:div>
      </w:divsChild>
    </w:div>
    <w:div w:id="940142240">
      <w:bodyDiv w:val="1"/>
      <w:marLeft w:val="0"/>
      <w:marRight w:val="0"/>
      <w:marTop w:val="0"/>
      <w:marBottom w:val="0"/>
      <w:divBdr>
        <w:top w:val="none" w:sz="0" w:space="0" w:color="auto"/>
        <w:left w:val="none" w:sz="0" w:space="0" w:color="auto"/>
        <w:bottom w:val="none" w:sz="0" w:space="0" w:color="auto"/>
        <w:right w:val="none" w:sz="0" w:space="0" w:color="auto"/>
      </w:divBdr>
      <w:divsChild>
        <w:div w:id="22484798">
          <w:marLeft w:val="547"/>
          <w:marRight w:val="0"/>
          <w:marTop w:val="106"/>
          <w:marBottom w:val="0"/>
          <w:divBdr>
            <w:top w:val="none" w:sz="0" w:space="0" w:color="auto"/>
            <w:left w:val="none" w:sz="0" w:space="0" w:color="auto"/>
            <w:bottom w:val="none" w:sz="0" w:space="0" w:color="auto"/>
            <w:right w:val="none" w:sz="0" w:space="0" w:color="auto"/>
          </w:divBdr>
        </w:div>
        <w:div w:id="170221204">
          <w:marLeft w:val="547"/>
          <w:marRight w:val="0"/>
          <w:marTop w:val="106"/>
          <w:marBottom w:val="0"/>
          <w:divBdr>
            <w:top w:val="none" w:sz="0" w:space="0" w:color="auto"/>
            <w:left w:val="none" w:sz="0" w:space="0" w:color="auto"/>
            <w:bottom w:val="none" w:sz="0" w:space="0" w:color="auto"/>
            <w:right w:val="none" w:sz="0" w:space="0" w:color="auto"/>
          </w:divBdr>
        </w:div>
        <w:div w:id="1091438709">
          <w:marLeft w:val="547"/>
          <w:marRight w:val="0"/>
          <w:marTop w:val="106"/>
          <w:marBottom w:val="0"/>
          <w:divBdr>
            <w:top w:val="none" w:sz="0" w:space="0" w:color="auto"/>
            <w:left w:val="none" w:sz="0" w:space="0" w:color="auto"/>
            <w:bottom w:val="none" w:sz="0" w:space="0" w:color="auto"/>
            <w:right w:val="none" w:sz="0" w:space="0" w:color="auto"/>
          </w:divBdr>
        </w:div>
        <w:div w:id="1523204838">
          <w:marLeft w:val="547"/>
          <w:marRight w:val="0"/>
          <w:marTop w:val="106"/>
          <w:marBottom w:val="0"/>
          <w:divBdr>
            <w:top w:val="none" w:sz="0" w:space="0" w:color="auto"/>
            <w:left w:val="none" w:sz="0" w:space="0" w:color="auto"/>
            <w:bottom w:val="none" w:sz="0" w:space="0" w:color="auto"/>
            <w:right w:val="none" w:sz="0" w:space="0" w:color="auto"/>
          </w:divBdr>
        </w:div>
        <w:div w:id="1541242163">
          <w:marLeft w:val="547"/>
          <w:marRight w:val="0"/>
          <w:marTop w:val="106"/>
          <w:marBottom w:val="0"/>
          <w:divBdr>
            <w:top w:val="none" w:sz="0" w:space="0" w:color="auto"/>
            <w:left w:val="none" w:sz="0" w:space="0" w:color="auto"/>
            <w:bottom w:val="none" w:sz="0" w:space="0" w:color="auto"/>
            <w:right w:val="none" w:sz="0" w:space="0" w:color="auto"/>
          </w:divBdr>
        </w:div>
        <w:div w:id="1913151295">
          <w:marLeft w:val="547"/>
          <w:marRight w:val="0"/>
          <w:marTop w:val="106"/>
          <w:marBottom w:val="0"/>
          <w:divBdr>
            <w:top w:val="none" w:sz="0" w:space="0" w:color="auto"/>
            <w:left w:val="none" w:sz="0" w:space="0" w:color="auto"/>
            <w:bottom w:val="none" w:sz="0" w:space="0" w:color="auto"/>
            <w:right w:val="none" w:sz="0" w:space="0" w:color="auto"/>
          </w:divBdr>
        </w:div>
        <w:div w:id="1854102596">
          <w:marLeft w:val="547"/>
          <w:marRight w:val="0"/>
          <w:marTop w:val="106"/>
          <w:marBottom w:val="0"/>
          <w:divBdr>
            <w:top w:val="none" w:sz="0" w:space="0" w:color="auto"/>
            <w:left w:val="none" w:sz="0" w:space="0" w:color="auto"/>
            <w:bottom w:val="none" w:sz="0" w:space="0" w:color="auto"/>
            <w:right w:val="none" w:sz="0" w:space="0" w:color="auto"/>
          </w:divBdr>
        </w:div>
      </w:divsChild>
    </w:div>
    <w:div w:id="1235973090">
      <w:bodyDiv w:val="1"/>
      <w:marLeft w:val="0"/>
      <w:marRight w:val="0"/>
      <w:marTop w:val="0"/>
      <w:marBottom w:val="0"/>
      <w:divBdr>
        <w:top w:val="none" w:sz="0" w:space="0" w:color="auto"/>
        <w:left w:val="none" w:sz="0" w:space="0" w:color="auto"/>
        <w:bottom w:val="none" w:sz="0" w:space="0" w:color="auto"/>
        <w:right w:val="none" w:sz="0" w:space="0" w:color="auto"/>
      </w:divBdr>
      <w:divsChild>
        <w:div w:id="421142919">
          <w:marLeft w:val="806"/>
          <w:marRight w:val="0"/>
          <w:marTop w:val="115"/>
          <w:marBottom w:val="0"/>
          <w:divBdr>
            <w:top w:val="none" w:sz="0" w:space="0" w:color="auto"/>
            <w:left w:val="none" w:sz="0" w:space="0" w:color="auto"/>
            <w:bottom w:val="none" w:sz="0" w:space="0" w:color="auto"/>
            <w:right w:val="none" w:sz="0" w:space="0" w:color="auto"/>
          </w:divBdr>
        </w:div>
        <w:div w:id="756950580">
          <w:marLeft w:val="806"/>
          <w:marRight w:val="0"/>
          <w:marTop w:val="115"/>
          <w:marBottom w:val="0"/>
          <w:divBdr>
            <w:top w:val="none" w:sz="0" w:space="0" w:color="auto"/>
            <w:left w:val="none" w:sz="0" w:space="0" w:color="auto"/>
            <w:bottom w:val="none" w:sz="0" w:space="0" w:color="auto"/>
            <w:right w:val="none" w:sz="0" w:space="0" w:color="auto"/>
          </w:divBdr>
        </w:div>
        <w:div w:id="1037658301">
          <w:marLeft w:val="806"/>
          <w:marRight w:val="0"/>
          <w:marTop w:val="115"/>
          <w:marBottom w:val="0"/>
          <w:divBdr>
            <w:top w:val="none" w:sz="0" w:space="0" w:color="auto"/>
            <w:left w:val="none" w:sz="0" w:space="0" w:color="auto"/>
            <w:bottom w:val="none" w:sz="0" w:space="0" w:color="auto"/>
            <w:right w:val="none" w:sz="0" w:space="0" w:color="auto"/>
          </w:divBdr>
        </w:div>
      </w:divsChild>
    </w:div>
    <w:div w:id="1389497932">
      <w:bodyDiv w:val="1"/>
      <w:marLeft w:val="0"/>
      <w:marRight w:val="0"/>
      <w:marTop w:val="0"/>
      <w:marBottom w:val="0"/>
      <w:divBdr>
        <w:top w:val="none" w:sz="0" w:space="0" w:color="auto"/>
        <w:left w:val="none" w:sz="0" w:space="0" w:color="auto"/>
        <w:bottom w:val="none" w:sz="0" w:space="0" w:color="auto"/>
        <w:right w:val="none" w:sz="0" w:space="0" w:color="auto"/>
      </w:divBdr>
      <w:divsChild>
        <w:div w:id="631792108">
          <w:marLeft w:val="547"/>
          <w:marRight w:val="0"/>
          <w:marTop w:val="192"/>
          <w:marBottom w:val="0"/>
          <w:divBdr>
            <w:top w:val="none" w:sz="0" w:space="0" w:color="auto"/>
            <w:left w:val="none" w:sz="0" w:space="0" w:color="auto"/>
            <w:bottom w:val="none" w:sz="0" w:space="0" w:color="auto"/>
            <w:right w:val="none" w:sz="0" w:space="0" w:color="auto"/>
          </w:divBdr>
        </w:div>
        <w:div w:id="476798294">
          <w:marLeft w:val="547"/>
          <w:marRight w:val="0"/>
          <w:marTop w:val="192"/>
          <w:marBottom w:val="0"/>
          <w:divBdr>
            <w:top w:val="none" w:sz="0" w:space="0" w:color="auto"/>
            <w:left w:val="none" w:sz="0" w:space="0" w:color="auto"/>
            <w:bottom w:val="none" w:sz="0" w:space="0" w:color="auto"/>
            <w:right w:val="none" w:sz="0" w:space="0" w:color="auto"/>
          </w:divBdr>
        </w:div>
      </w:divsChild>
    </w:div>
    <w:div w:id="1499344428">
      <w:bodyDiv w:val="1"/>
      <w:marLeft w:val="0"/>
      <w:marRight w:val="0"/>
      <w:marTop w:val="0"/>
      <w:marBottom w:val="0"/>
      <w:divBdr>
        <w:top w:val="none" w:sz="0" w:space="0" w:color="auto"/>
        <w:left w:val="none" w:sz="0" w:space="0" w:color="auto"/>
        <w:bottom w:val="none" w:sz="0" w:space="0" w:color="auto"/>
        <w:right w:val="none" w:sz="0" w:space="0" w:color="auto"/>
      </w:divBdr>
    </w:div>
    <w:div w:id="2115317204">
      <w:bodyDiv w:val="1"/>
      <w:marLeft w:val="0"/>
      <w:marRight w:val="0"/>
      <w:marTop w:val="0"/>
      <w:marBottom w:val="0"/>
      <w:divBdr>
        <w:top w:val="none" w:sz="0" w:space="0" w:color="auto"/>
        <w:left w:val="none" w:sz="0" w:space="0" w:color="auto"/>
        <w:bottom w:val="none" w:sz="0" w:space="0" w:color="auto"/>
        <w:right w:val="none" w:sz="0" w:space="0" w:color="auto"/>
      </w:divBdr>
      <w:divsChild>
        <w:div w:id="1016927838">
          <w:marLeft w:val="547"/>
          <w:marRight w:val="0"/>
          <w:marTop w:val="144"/>
          <w:marBottom w:val="0"/>
          <w:divBdr>
            <w:top w:val="none" w:sz="0" w:space="0" w:color="auto"/>
            <w:left w:val="none" w:sz="0" w:space="0" w:color="auto"/>
            <w:bottom w:val="none" w:sz="0" w:space="0" w:color="auto"/>
            <w:right w:val="none" w:sz="0" w:space="0" w:color="auto"/>
          </w:divBdr>
        </w:div>
        <w:div w:id="1597783284">
          <w:marLeft w:val="547"/>
          <w:marRight w:val="0"/>
          <w:marTop w:val="144"/>
          <w:marBottom w:val="0"/>
          <w:divBdr>
            <w:top w:val="none" w:sz="0" w:space="0" w:color="auto"/>
            <w:left w:val="none" w:sz="0" w:space="0" w:color="auto"/>
            <w:bottom w:val="none" w:sz="0" w:space="0" w:color="auto"/>
            <w:right w:val="none" w:sz="0" w:space="0" w:color="auto"/>
          </w:divBdr>
        </w:div>
        <w:div w:id="2033651565">
          <w:marLeft w:val="547"/>
          <w:marRight w:val="0"/>
          <w:marTop w:val="144"/>
          <w:marBottom w:val="0"/>
          <w:divBdr>
            <w:top w:val="none" w:sz="0" w:space="0" w:color="auto"/>
            <w:left w:val="none" w:sz="0" w:space="0" w:color="auto"/>
            <w:bottom w:val="none" w:sz="0" w:space="0" w:color="auto"/>
            <w:right w:val="none" w:sz="0" w:space="0" w:color="auto"/>
          </w:divBdr>
        </w:div>
        <w:div w:id="1061251585">
          <w:marLeft w:val="547"/>
          <w:marRight w:val="0"/>
          <w:marTop w:val="144"/>
          <w:marBottom w:val="0"/>
          <w:divBdr>
            <w:top w:val="none" w:sz="0" w:space="0" w:color="auto"/>
            <w:left w:val="none" w:sz="0" w:space="0" w:color="auto"/>
            <w:bottom w:val="none" w:sz="0" w:space="0" w:color="auto"/>
            <w:right w:val="none" w:sz="0" w:space="0" w:color="auto"/>
          </w:divBdr>
        </w:div>
        <w:div w:id="1338985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aledive.ecm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A2EDF-FEDE-4AD8-AC3E-14F627E7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8108</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Scientific Network</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Susanne Reif</cp:lastModifiedBy>
  <cp:revision>3</cp:revision>
  <cp:lastPrinted>2013-10-02T08:11:00Z</cp:lastPrinted>
  <dcterms:created xsi:type="dcterms:W3CDTF">2015-06-01T12:44:00Z</dcterms:created>
  <dcterms:modified xsi:type="dcterms:W3CDTF">2015-06-01T12:46:00Z</dcterms:modified>
</cp:coreProperties>
</file>